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方正小标宋_GBK" w:eastAsia="方正小标宋_GBK"/>
          <w:sz w:val="44"/>
          <w:szCs w:val="44"/>
        </w:rPr>
      </w:pPr>
    </w:p>
    <w:p>
      <w:pPr>
        <w:widowControl/>
        <w:spacing w:line="620" w:lineRule="exact"/>
        <w:rPr>
          <w:rFonts w:ascii="方正小标宋_GBK" w:eastAsia="方正小标宋_GBK"/>
          <w:sz w:val="44"/>
          <w:szCs w:val="44"/>
        </w:rPr>
      </w:pPr>
    </w:p>
    <w:p>
      <w:pPr>
        <w:widowControl/>
        <w:spacing w:line="620" w:lineRule="exact"/>
        <w:jc w:val="center"/>
        <w:rPr>
          <w:rFonts w:ascii="方正小标宋_GBK" w:eastAsia="方正小标宋_GBK"/>
          <w:sz w:val="44"/>
          <w:szCs w:val="44"/>
        </w:rPr>
      </w:pPr>
    </w:p>
    <w:p>
      <w:pPr>
        <w:widowControl/>
        <w:spacing w:line="1400" w:lineRule="exact"/>
        <w:jc w:val="center"/>
        <w:rPr>
          <w:rFonts w:ascii="方正小标宋_GBK" w:eastAsia="方正小标宋_GBK"/>
          <w:b/>
          <w:sz w:val="96"/>
          <w:szCs w:val="44"/>
        </w:rPr>
      </w:pPr>
      <w:r>
        <w:rPr>
          <w:rFonts w:hint="eastAsia" w:ascii="方正小标宋_GBK" w:eastAsia="方正小标宋_GBK"/>
          <w:b/>
          <w:sz w:val="96"/>
          <w:szCs w:val="44"/>
        </w:rPr>
        <w:t>海  南  大  学</w:t>
      </w:r>
    </w:p>
    <w:p>
      <w:pPr>
        <w:widowControl/>
        <w:spacing w:line="620" w:lineRule="exact"/>
        <w:jc w:val="center"/>
        <w:rPr>
          <w:rFonts w:ascii="方正小标宋_GBK" w:eastAsia="方正小标宋_GBK"/>
          <w:sz w:val="44"/>
          <w:szCs w:val="44"/>
        </w:rPr>
      </w:pPr>
    </w:p>
    <w:p>
      <w:pPr>
        <w:widowControl/>
        <w:spacing w:line="620" w:lineRule="exact"/>
        <w:jc w:val="center"/>
        <w:rPr>
          <w:rFonts w:ascii="方正小标宋_GBK" w:eastAsia="方正小标宋_GBK"/>
          <w:sz w:val="44"/>
          <w:szCs w:val="44"/>
        </w:rPr>
      </w:pPr>
    </w:p>
    <w:p>
      <w:pPr>
        <w:widowControl/>
        <w:spacing w:line="1400" w:lineRule="exact"/>
        <w:jc w:val="center"/>
        <w:rPr>
          <w:rFonts w:ascii="方正小标宋简体" w:eastAsia="方正小标宋简体"/>
          <w:b/>
          <w:sz w:val="96"/>
          <w:szCs w:val="44"/>
        </w:rPr>
      </w:pPr>
      <w:r>
        <w:rPr>
          <w:rFonts w:hint="eastAsia" w:ascii="方正小标宋简体" w:eastAsia="方正小标宋简体"/>
          <w:b/>
          <w:sz w:val="96"/>
          <w:szCs w:val="44"/>
        </w:rPr>
        <w:t>学</w:t>
      </w:r>
    </w:p>
    <w:p>
      <w:pPr>
        <w:widowControl/>
        <w:spacing w:line="1400" w:lineRule="exact"/>
        <w:jc w:val="center"/>
        <w:rPr>
          <w:rFonts w:ascii="方正小标宋简体" w:eastAsia="方正小标宋简体"/>
          <w:b/>
          <w:sz w:val="96"/>
          <w:szCs w:val="44"/>
        </w:rPr>
      </w:pPr>
      <w:r>
        <w:rPr>
          <w:rFonts w:hint="eastAsia" w:ascii="方正小标宋简体" w:eastAsia="方正小标宋简体"/>
          <w:b/>
          <w:sz w:val="96"/>
          <w:szCs w:val="44"/>
        </w:rPr>
        <w:t>风</w:t>
      </w:r>
    </w:p>
    <w:p>
      <w:pPr>
        <w:widowControl/>
        <w:spacing w:line="1400" w:lineRule="exact"/>
        <w:jc w:val="center"/>
        <w:rPr>
          <w:rFonts w:ascii="方正小标宋简体" w:eastAsia="方正小标宋简体"/>
          <w:b/>
          <w:sz w:val="96"/>
          <w:szCs w:val="44"/>
        </w:rPr>
      </w:pPr>
      <w:r>
        <w:rPr>
          <w:rFonts w:hint="eastAsia" w:ascii="方正小标宋简体" w:eastAsia="方正小标宋简体"/>
          <w:b/>
          <w:sz w:val="96"/>
          <w:szCs w:val="44"/>
        </w:rPr>
        <w:t>建</w:t>
      </w:r>
    </w:p>
    <w:p>
      <w:pPr>
        <w:widowControl/>
        <w:spacing w:line="1400" w:lineRule="exact"/>
        <w:jc w:val="center"/>
        <w:rPr>
          <w:rFonts w:ascii="方正小标宋_GBK" w:eastAsia="方正小标宋_GBK"/>
          <w:b/>
          <w:sz w:val="96"/>
          <w:szCs w:val="44"/>
        </w:rPr>
      </w:pPr>
      <w:r>
        <w:rPr>
          <w:rFonts w:hint="eastAsia" w:ascii="方正小标宋简体" w:eastAsia="方正小标宋简体"/>
          <w:b/>
          <w:sz w:val="96"/>
          <w:szCs w:val="44"/>
        </w:rPr>
        <w:t>设</w:t>
      </w:r>
    </w:p>
    <w:p>
      <w:pPr>
        <w:widowControl/>
        <w:spacing w:line="620" w:lineRule="exact"/>
        <w:rPr>
          <w:rFonts w:ascii="方正小标宋_GBK" w:eastAsia="方正小标宋_GBK"/>
          <w:sz w:val="44"/>
          <w:szCs w:val="44"/>
        </w:rPr>
      </w:pPr>
    </w:p>
    <w:p>
      <w:pPr>
        <w:widowControl/>
        <w:spacing w:line="620" w:lineRule="exact"/>
        <w:rPr>
          <w:rFonts w:ascii="方正小标宋_GBK" w:eastAsia="方正小标宋_GBK"/>
          <w:sz w:val="44"/>
          <w:szCs w:val="44"/>
        </w:rPr>
      </w:pPr>
    </w:p>
    <w:p>
      <w:pPr>
        <w:widowControl/>
        <w:spacing w:line="620" w:lineRule="exact"/>
        <w:jc w:val="center"/>
        <w:rPr>
          <w:rFonts w:ascii="方正小标宋_GBK" w:eastAsia="方正小标宋_GBK"/>
          <w:sz w:val="44"/>
          <w:szCs w:val="44"/>
        </w:rPr>
      </w:pPr>
    </w:p>
    <w:p>
      <w:pPr>
        <w:widowControl/>
        <w:spacing w:line="620" w:lineRule="exact"/>
        <w:jc w:val="center"/>
        <w:rPr>
          <w:rFonts w:ascii="方正小标宋_GBK" w:eastAsia="方正小标宋_GBK"/>
          <w:sz w:val="44"/>
          <w:szCs w:val="44"/>
        </w:rPr>
      </w:pPr>
    </w:p>
    <w:p>
      <w:pPr>
        <w:widowControl/>
        <w:spacing w:line="620" w:lineRule="exact"/>
        <w:jc w:val="center"/>
        <w:rPr>
          <w:rFonts w:ascii="方正小标宋简体" w:eastAsia="方正小标宋简体"/>
          <w:b/>
          <w:sz w:val="44"/>
          <w:szCs w:val="44"/>
        </w:rPr>
      </w:pPr>
      <w:r>
        <w:rPr>
          <w:rFonts w:hint="eastAsia" w:ascii="方正小标宋简体" w:eastAsia="方正小标宋简体"/>
          <w:b/>
          <w:sz w:val="44"/>
          <w:szCs w:val="44"/>
        </w:rPr>
        <w:t>学生工作处（部）</w:t>
      </w:r>
    </w:p>
    <w:p>
      <w:pPr>
        <w:widowControl/>
        <w:spacing w:line="620" w:lineRule="exact"/>
        <w:jc w:val="center"/>
        <w:rPr>
          <w:rFonts w:ascii="方正小标宋_GBK" w:eastAsia="方正小标宋_GBK"/>
          <w:sz w:val="44"/>
          <w:szCs w:val="44"/>
        </w:rPr>
      </w:pPr>
      <w:r>
        <w:rPr>
          <w:rFonts w:hint="eastAsia" w:ascii="方正小标宋简体" w:eastAsia="方正小标宋简体"/>
          <w:b/>
          <w:sz w:val="44"/>
          <w:szCs w:val="44"/>
        </w:rPr>
        <w:t>2018年4月</w:t>
      </w:r>
      <w:bookmarkStart w:id="0" w:name="_GoBack"/>
      <w:bookmarkEnd w:id="0"/>
    </w:p>
    <w:p>
      <w:pPr>
        <w:spacing w:afterLines="50"/>
        <w:jc w:val="center"/>
        <w:rPr>
          <w:rFonts w:ascii="宋体" w:hAnsi="宋体" w:cs="仿宋"/>
          <w:b/>
          <w:sz w:val="44"/>
          <w:szCs w:val="44"/>
        </w:rPr>
      </w:pPr>
      <w:r>
        <w:rPr>
          <w:rFonts w:hint="eastAsia" w:ascii="方正小标宋简体" w:hAnsi="宋体" w:eastAsia="方正小标宋简体" w:cs="仿宋"/>
          <w:b/>
          <w:sz w:val="40"/>
          <w:szCs w:val="44"/>
        </w:rPr>
        <w:t>海南大学热带农林学院学风建设实施办法</w:t>
      </w:r>
    </w:p>
    <w:p>
      <w:pPr>
        <w:pStyle w:val="26"/>
        <w:snapToGrid w:val="0"/>
        <w:spacing w:beforeLines="50" w:line="540" w:lineRule="exact"/>
        <w:ind w:firstLine="640" w:firstLineChars="200"/>
        <w:rPr>
          <w:rFonts w:ascii="仿宋_GB2312" w:hAnsi="宋体" w:eastAsia="仿宋_GB2312" w:cs="仿宋"/>
          <w:kern w:val="2"/>
          <w:sz w:val="32"/>
          <w:szCs w:val="30"/>
        </w:rPr>
      </w:pPr>
      <w:r>
        <w:rPr>
          <w:rFonts w:hint="eastAsia" w:ascii="仿宋_GB2312" w:hAnsi="宋体" w:eastAsia="仿宋_GB2312" w:cs="仿宋"/>
          <w:kern w:val="2"/>
          <w:sz w:val="32"/>
          <w:szCs w:val="30"/>
        </w:rPr>
        <w:t>为聚焦学校转型升级和“双一流”建设发展目标，助力学院世界一流学科建设，树立学院“明德笃行、勤学敬业、团结创新”的优良学风，贯彻落实立德树人根本任务，全面提高学院人才培养质量，为学生的健康成长成才营造良好的育人环境，根据《海南大学学风建设实施方案》要求，结合学院实际，特制定本办法。</w:t>
      </w:r>
    </w:p>
    <w:p>
      <w:pPr>
        <w:pStyle w:val="26"/>
        <w:snapToGrid w:val="0"/>
        <w:spacing w:line="540" w:lineRule="exact"/>
        <w:ind w:firstLine="640" w:firstLineChars="200"/>
        <w:rPr>
          <w:rFonts w:ascii="黑体" w:hAnsi="黑体" w:eastAsia="黑体" w:cs="仿宋"/>
          <w:kern w:val="2"/>
          <w:sz w:val="32"/>
          <w:szCs w:val="32"/>
        </w:rPr>
      </w:pPr>
      <w:r>
        <w:rPr>
          <w:rFonts w:hint="eastAsia" w:ascii="黑体" w:hAnsi="黑体" w:eastAsia="黑体" w:cs="仿宋"/>
          <w:kern w:val="2"/>
          <w:sz w:val="32"/>
          <w:szCs w:val="32"/>
        </w:rPr>
        <w:t>一、指导思想。</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以习近平新时代中国特色社会主义思想和党的十九大精神为指导，深刻学习领会习总书记在庆祝海南建省办经济特区30周年大会上的重要讲话，全面贯彻海南省“一区一港”建设方针，落实立德树人根本任务，积极弘扬“自强、敬业、厚德、弘毅”的校园精神，建设学院 “勤学敬业、团结创新、明德笃行”的优良学风；以端正学生学习态度，培养学生良好学习习惯和构建学生学风建设长效机制为目标，围绕学院人才培养的中心工作，以师风建设、管理服务、榜样引领、文化育人等为抓手，努力营造学术氛围浓厚、学习风气优良的育人环境，促进学生健康成长成才。</w:t>
      </w:r>
    </w:p>
    <w:p>
      <w:pPr>
        <w:pStyle w:val="26"/>
        <w:snapToGrid w:val="0"/>
        <w:spacing w:line="540" w:lineRule="exact"/>
        <w:ind w:firstLine="640" w:firstLineChars="200"/>
        <w:rPr>
          <w:rFonts w:ascii="黑体" w:hAnsi="黑体" w:eastAsia="黑体" w:cs="仿宋"/>
          <w:kern w:val="2"/>
          <w:sz w:val="32"/>
          <w:szCs w:val="32"/>
        </w:rPr>
      </w:pPr>
      <w:r>
        <w:rPr>
          <w:rFonts w:hint="eastAsia" w:ascii="黑体" w:hAnsi="黑体" w:eastAsia="黑体" w:cs="仿宋"/>
          <w:kern w:val="2"/>
          <w:sz w:val="32"/>
          <w:szCs w:val="32"/>
        </w:rPr>
        <w:t>二、基本原则</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牢固树立“以学生为本”的办学理念，坚持学风建设与教风建设相结合，坚持教育引导与规范管理相结合，坚持学校教育与学生自我教育相结合，坚持从严治校与人文关怀相结合，坚持目标管理和过程管理相结合。</w:t>
      </w:r>
    </w:p>
    <w:p>
      <w:pPr>
        <w:pStyle w:val="26"/>
        <w:snapToGrid w:val="0"/>
        <w:spacing w:line="540" w:lineRule="exact"/>
        <w:ind w:firstLine="640" w:firstLineChars="200"/>
        <w:rPr>
          <w:rFonts w:ascii="黑体" w:hAnsi="黑体" w:eastAsia="黑体" w:cs="仿宋"/>
          <w:kern w:val="2"/>
          <w:sz w:val="32"/>
          <w:szCs w:val="32"/>
        </w:rPr>
      </w:pPr>
      <w:r>
        <w:rPr>
          <w:rFonts w:hint="eastAsia" w:ascii="黑体" w:hAnsi="黑体" w:eastAsia="黑体" w:cs="仿宋"/>
          <w:kern w:val="2"/>
          <w:sz w:val="32"/>
          <w:szCs w:val="32"/>
        </w:rPr>
        <w:t>三、建设目标</w:t>
      </w:r>
    </w:p>
    <w:p>
      <w:pPr>
        <w:pStyle w:val="26"/>
        <w:snapToGrid w:val="0"/>
        <w:spacing w:line="540" w:lineRule="exact"/>
        <w:ind w:left="560"/>
        <w:rPr>
          <w:rFonts w:ascii="楷体_GB2312" w:hAnsi="宋体" w:eastAsia="楷体_GB2312" w:cs="仿宋"/>
          <w:b/>
          <w:kern w:val="2"/>
          <w:sz w:val="32"/>
          <w:szCs w:val="32"/>
        </w:rPr>
      </w:pPr>
      <w:r>
        <w:rPr>
          <w:rFonts w:hint="eastAsia" w:ascii="楷体_GB2312" w:hAnsi="宋体" w:eastAsia="楷体_GB2312" w:cs="仿宋"/>
          <w:b/>
          <w:kern w:val="2"/>
          <w:sz w:val="32"/>
          <w:szCs w:val="32"/>
        </w:rPr>
        <w:t>（一）总体目标</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1.端正学生学习态度，形成学院遵纪勤学的优良传统。学院以严格的学业管理制度和内容丰富浓郁的学习氛围，陶冶学生情操，培养学生养成主动学习的习惯，促进学生形成健全人格、健康思想和优秀品质，推动优良学风传导延续，形成优良的学院文化传统和学习风气。</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提高学院学生学习和科研的主观能动性。引导学生牢固树立学习是第一要务的观念，帮助学生掌握科学的学习方法，激发学生学术兴趣和学习动力，提高学生科研水平、实践能力、创新能力，养成惜时勤学、自主学习、终身学习的良好习惯。</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健全学院学风建设体制机制。建立健全学院课堂规范、学生宿舍管理、请假考勤等规章制度，完善学生纪律处分、考试违规、学业预警处理办法；建立健全学风建设组织保障，强化学风建设考核验收，建立学院学风建设长效机制。</w:t>
      </w:r>
    </w:p>
    <w:p>
      <w:pPr>
        <w:spacing w:line="540" w:lineRule="exact"/>
        <w:ind w:firstLine="726" w:firstLineChars="227"/>
        <w:rPr>
          <w:rFonts w:ascii="仿宋_GB2312" w:hAnsi="宋体" w:eastAsia="仿宋_GB2312" w:cs="仿宋"/>
          <w:sz w:val="32"/>
          <w:szCs w:val="32"/>
        </w:rPr>
      </w:pPr>
      <w:r>
        <w:rPr>
          <w:rFonts w:hint="eastAsia" w:ascii="仿宋_GB2312" w:hAnsi="宋体" w:eastAsia="仿宋_GB2312" w:cs="仿宋"/>
          <w:sz w:val="32"/>
          <w:szCs w:val="32"/>
        </w:rPr>
        <w:t>4.营造学院有利于学生成长成才的育人环境。加强学院学风文化建设，营造良好学习环境；强化学生自觉遵守校规校纪、考风考纪教育，形成公平公正、良性竞争的学习氛围；积极搭建学院学生学科竞赛、文艺展示、实践创新平台，促进学生全面发展。</w:t>
      </w:r>
    </w:p>
    <w:p>
      <w:pPr>
        <w:pStyle w:val="26"/>
        <w:snapToGrid w:val="0"/>
        <w:spacing w:line="540" w:lineRule="exact"/>
        <w:ind w:left="560"/>
        <w:rPr>
          <w:rFonts w:ascii="楷体_GB2312" w:hAnsi="宋体" w:eastAsia="楷体_GB2312" w:cs="仿宋"/>
          <w:b/>
          <w:kern w:val="2"/>
          <w:sz w:val="32"/>
          <w:szCs w:val="32"/>
        </w:rPr>
      </w:pPr>
      <w:r>
        <w:rPr>
          <w:rFonts w:hint="eastAsia" w:ascii="楷体_GB2312" w:hAnsi="宋体" w:eastAsia="楷体_GB2312" w:cs="仿宋"/>
          <w:b/>
          <w:kern w:val="2"/>
          <w:sz w:val="32"/>
          <w:szCs w:val="32"/>
        </w:rPr>
        <w:t>（二）具体目标</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1.就业目标：毕业生就业率≥90%，签约率≥75%，考研率≥30%，出国留学率≥10%。</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2.英语四六级过级率：毕业班大学英语四级过级率≥90%，大学英语六级过级率≥60%，雅思、托福过级率≥10%。大二班级大学英语四级过级率≥50%，大学英语六级过级率≥20%。大三班级大学英语四级过级率≥70%，大学英语六级过级率≥40%。</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3.学习绩点目标：毕业班学习绩点符合毕业要求的人数≥98%。非毕业班级学习绩点≥2.5。</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4.各类奖励项目：每年获得国家级“挑战杯”、“创青春”、“互联网+”、专业学科类竞赛、其他各类竞赛等项目获奖数≥10项、省级“挑战杯”、“创青春”、“互联网+”、专业学科类竞赛、其他各类竞赛等项目获奖数≥20项；每年获得国家级大学生暑期社会实践项目≥5项、省级大学生暑期社会实践项目≥10项。</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5.学术科研目标：每年大学生发表论文≥100篇（本科生发表论文≥50篇，研究生发表论文≥50篇），每年大学生获得国家授权专利≥10项。</w:t>
      </w:r>
    </w:p>
    <w:p>
      <w:pPr>
        <w:pStyle w:val="26"/>
        <w:snapToGrid w:val="0"/>
        <w:spacing w:line="540" w:lineRule="exact"/>
        <w:ind w:firstLine="560"/>
        <w:rPr>
          <w:rFonts w:ascii="黑体" w:hAnsi="黑体" w:eastAsia="黑体" w:cs="仿宋"/>
          <w:kern w:val="2"/>
          <w:sz w:val="32"/>
          <w:szCs w:val="32"/>
        </w:rPr>
      </w:pPr>
      <w:r>
        <w:rPr>
          <w:rFonts w:hint="eastAsia" w:ascii="黑体" w:hAnsi="黑体" w:eastAsia="黑体" w:cs="仿宋"/>
          <w:kern w:val="2"/>
          <w:sz w:val="32"/>
          <w:szCs w:val="32"/>
        </w:rPr>
        <w:t>四、组织机构</w:t>
      </w:r>
    </w:p>
    <w:p>
      <w:pPr>
        <w:pStyle w:val="26"/>
        <w:snapToGrid w:val="0"/>
        <w:spacing w:line="540" w:lineRule="exact"/>
        <w:ind w:firstLine="560"/>
        <w:rPr>
          <w:rFonts w:ascii="仿宋_GB2312" w:hAnsi="宋体" w:eastAsia="仿宋_GB2312" w:cs="仿宋"/>
          <w:color w:val="000000"/>
          <w:kern w:val="2"/>
          <w:sz w:val="32"/>
          <w:szCs w:val="32"/>
        </w:rPr>
      </w:pPr>
      <w:r>
        <w:rPr>
          <w:rFonts w:hint="eastAsia" w:ascii="仿宋_GB2312" w:hAnsi="宋体" w:eastAsia="仿宋_GB2312" w:cs="仿宋"/>
          <w:color w:val="000000"/>
          <w:kern w:val="2"/>
          <w:sz w:val="32"/>
          <w:szCs w:val="32"/>
        </w:rPr>
        <w:t>学院在学校学风建设工作领导小组的指导下成立学院学风建设工作领导小组。</w:t>
      </w:r>
    </w:p>
    <w:p>
      <w:pPr>
        <w:pStyle w:val="26"/>
        <w:snapToGrid w:val="0"/>
        <w:spacing w:line="540" w:lineRule="exact"/>
        <w:ind w:firstLine="560"/>
        <w:rPr>
          <w:rFonts w:ascii="仿宋_GB2312" w:hAnsi="宋体" w:eastAsia="仿宋_GB2312" w:cs="仿宋"/>
          <w:color w:val="000000"/>
          <w:kern w:val="2"/>
          <w:sz w:val="32"/>
          <w:szCs w:val="32"/>
        </w:rPr>
      </w:pPr>
      <w:r>
        <w:rPr>
          <w:rFonts w:hint="eastAsia" w:ascii="仿宋_GB2312" w:hAnsi="宋体" w:eastAsia="仿宋_GB2312" w:cs="仿宋"/>
          <w:color w:val="000000"/>
          <w:kern w:val="2"/>
          <w:sz w:val="32"/>
          <w:szCs w:val="32"/>
        </w:rPr>
        <w:t>组  长：张银东、章程辉</w:t>
      </w:r>
    </w:p>
    <w:p>
      <w:pPr>
        <w:pStyle w:val="26"/>
        <w:snapToGrid w:val="0"/>
        <w:spacing w:line="540" w:lineRule="exact"/>
        <w:ind w:firstLine="560"/>
        <w:rPr>
          <w:rFonts w:ascii="仿宋_GB2312" w:hAnsi="宋体" w:eastAsia="仿宋_GB2312" w:cs="仿宋"/>
          <w:color w:val="000000"/>
          <w:kern w:val="2"/>
          <w:sz w:val="32"/>
          <w:szCs w:val="32"/>
        </w:rPr>
      </w:pPr>
      <w:r>
        <w:rPr>
          <w:rFonts w:hint="eastAsia" w:ascii="仿宋_GB2312" w:hAnsi="宋体" w:eastAsia="仿宋_GB2312" w:cs="仿宋"/>
          <w:color w:val="000000"/>
          <w:kern w:val="2"/>
          <w:sz w:val="32"/>
          <w:szCs w:val="32"/>
        </w:rPr>
        <w:t>副组长：于旭东、黄海民、朱国鹏、沈秀清</w:t>
      </w:r>
    </w:p>
    <w:p>
      <w:pPr>
        <w:pStyle w:val="26"/>
        <w:snapToGrid w:val="0"/>
        <w:spacing w:line="540" w:lineRule="exact"/>
        <w:ind w:firstLine="560"/>
        <w:rPr>
          <w:rFonts w:ascii="仿宋_GB2312" w:hAnsi="宋体" w:eastAsia="仿宋_GB2312" w:cs="仿宋"/>
          <w:kern w:val="2"/>
          <w:sz w:val="32"/>
          <w:szCs w:val="32"/>
        </w:rPr>
      </w:pPr>
      <w:r>
        <w:rPr>
          <w:rFonts w:hint="eastAsia" w:ascii="仿宋_GB2312" w:hAnsi="宋体" w:eastAsia="仿宋_GB2312" w:cs="仿宋"/>
          <w:color w:val="000000"/>
          <w:sz w:val="32"/>
          <w:szCs w:val="32"/>
        </w:rPr>
        <w:t>成  员：何朝族、缪卫国、宋希强、王凤阳、谭正洪、陈银华、冯社洪、郑中兵、邱志春、王  珍、范启标、樊俊华、幸喜明、李海朋、</w:t>
      </w:r>
      <w:r>
        <w:rPr>
          <w:rFonts w:hint="eastAsia" w:ascii="仿宋_GB2312" w:hAnsi="宋体" w:eastAsia="仿宋_GB2312" w:cs="仿宋"/>
          <w:kern w:val="2"/>
          <w:sz w:val="32"/>
          <w:szCs w:val="32"/>
        </w:rPr>
        <w:t>周霞</w:t>
      </w:r>
    </w:p>
    <w:p>
      <w:pPr>
        <w:pStyle w:val="26"/>
        <w:snapToGrid w:val="0"/>
        <w:spacing w:line="540" w:lineRule="exact"/>
        <w:ind w:firstLine="560"/>
        <w:rPr>
          <w:rFonts w:ascii="仿宋_GB2312" w:hAnsi="宋体" w:eastAsia="仿宋_GB2312" w:cs="仿宋"/>
          <w:kern w:val="2"/>
          <w:sz w:val="32"/>
          <w:szCs w:val="32"/>
        </w:rPr>
      </w:pPr>
      <w:r>
        <w:rPr>
          <w:rFonts w:hint="eastAsia" w:ascii="仿宋_GB2312" w:hAnsi="宋体" w:eastAsia="仿宋_GB2312" w:cs="仿宋"/>
          <w:kern w:val="2"/>
          <w:sz w:val="32"/>
          <w:szCs w:val="32"/>
        </w:rPr>
        <w:t>学院学风建设工作小组办公室设在本科学生工作办公室。</w:t>
      </w:r>
    </w:p>
    <w:p>
      <w:pPr>
        <w:pStyle w:val="26"/>
        <w:snapToGrid w:val="0"/>
        <w:spacing w:line="540" w:lineRule="exact"/>
        <w:ind w:firstLine="560"/>
        <w:rPr>
          <w:rFonts w:ascii="黑体" w:hAnsi="黑体" w:eastAsia="黑体" w:cs="仿宋"/>
          <w:kern w:val="2"/>
          <w:sz w:val="32"/>
          <w:szCs w:val="32"/>
        </w:rPr>
      </w:pPr>
      <w:r>
        <w:rPr>
          <w:rFonts w:hint="eastAsia" w:ascii="黑体" w:hAnsi="黑体" w:eastAsia="黑体" w:cs="仿宋"/>
          <w:kern w:val="2"/>
          <w:sz w:val="32"/>
          <w:szCs w:val="32"/>
        </w:rPr>
        <w:t>五、具体措施</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（一）加强宣传力度，营造学习氛围</w:t>
      </w:r>
    </w:p>
    <w:p>
      <w:pPr>
        <w:pStyle w:val="26"/>
        <w:snapToGrid w:val="0"/>
        <w:spacing w:line="540" w:lineRule="exact"/>
        <w:ind w:firstLine="560"/>
        <w:rPr>
          <w:rFonts w:ascii="楷体_GB2312" w:hAnsi="宋体" w:eastAsia="楷体_GB2312" w:cs="仿宋"/>
          <w:b/>
          <w:kern w:val="2"/>
          <w:sz w:val="32"/>
          <w:szCs w:val="32"/>
        </w:rPr>
      </w:pPr>
      <w:r>
        <w:rPr>
          <w:rFonts w:hint="eastAsia" w:ascii="仿宋_GB2312" w:hAnsi="宋体" w:eastAsia="仿宋_GB2312" w:cs="仿宋"/>
          <w:kern w:val="2"/>
          <w:sz w:val="32"/>
          <w:szCs w:val="32"/>
        </w:rPr>
        <w:t>1.充分利用学院宣传橱窗、学院网站、院报、公众号、易班平台等宣传载体，大力宣传学院学风建设中的先进典型，全方位、多层次开展学院学风建设持久宣传，营造人人勤奋学习、班班争创优良学风的学风建设氛围。</w:t>
      </w:r>
    </w:p>
    <w:p>
      <w:pPr>
        <w:pStyle w:val="26"/>
        <w:snapToGrid w:val="0"/>
        <w:spacing w:line="540" w:lineRule="exact"/>
        <w:ind w:firstLine="560"/>
        <w:rPr>
          <w:rFonts w:ascii="仿宋_GB2312" w:hAnsi="宋体" w:eastAsia="仿宋_GB2312" w:cs="仿宋"/>
          <w:kern w:val="2"/>
          <w:sz w:val="32"/>
          <w:szCs w:val="32"/>
        </w:rPr>
      </w:pPr>
      <w:r>
        <w:rPr>
          <w:rFonts w:hint="eastAsia" w:ascii="仿宋_GB2312" w:hAnsi="宋体" w:eastAsia="仿宋_GB2312" w:cs="仿宋"/>
          <w:kern w:val="2"/>
          <w:sz w:val="32"/>
          <w:szCs w:val="32"/>
        </w:rPr>
        <w:t>2.每学期初召开学院学风建设动员大会，把本学期学院学风建设具体目标和有关要求传达到每个班级，每个班级再分别召开学风建设主题班会，制定班级学风建设方案。</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（二）强化课堂管理，规范课堂纪律</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学院制定《学院学生课堂行为准则》，加强学生课堂礼仪教育，要求学生严格遵守课堂“六不准”（一不准迟到、早退、旷课；二不准喧哗、交谈、随意走动，课堂正常讨论除外；三不准吃零食及将早点带进教室；四除任课教师要求外不准使用手机、电脑; 五不准穿拖鞋、背心装、低肩装、超短裤、超短裙等不宜着装进教室；六不准找人替课或代替他人上课)。</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学院制定《学院课堂考勤制度》，多管齐下抓好课堂秩序；明确任课教师是课堂教学第一责任人的责任，要求学院任课教师以常态化点名、抽查等方式对学生进行严格考勤，每周五下午下班前将课堂考勤情况反馈给学院教务办及学工办；学院教务办、学工办辅导员、班主任应大力支持并配合任课教师进行课堂管理，及时主动掌握学生课堂考勤情况，并对旷课学生进行告诫谈话，及时处理因旷课达到违纪处分标准的学生，从严审批学生各种请假事项。</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（三）推进教风师风建设，建立监管机制</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学院学风建设工作领导小组研究制定《学院教师教学工作规范》，建立学院教学激励制度，每学年开展学院“优秀教师”、“优秀班主任”等评选活动，引导教师热爱教学、投入教学，把提高教学质量作为自觉行动。</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2.每学期面向学院任课教师开展以“讲师德、树师风、铸师魂”为主题的师德师风专题教育研讨会，调动任课教师参与讨论和研究的积极性，共同致力于学院教风师风建设质量的提升。</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（四）开展学习评比，树立学习榜样</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1.在学院党委的直接领导下，每学年各学生党总支在各学生党支部中开展“三型党支部”创建活动（学习型、创新型、服务型），树立党支部学习工作典型。</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2.在学院党委的直接领导下，由本科学生工作办公室推进 “三型班级”创建活动（学习型、创新型、服务型），推进优良学风示范班、学习型宿舍、勤学标兵的评选和宣传工作，把榜样树立在身边，发挥榜样的力量。</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3.在学院团委的直接领导下，每学年开展学院“学风示范团支部”、“学风示范标兵宿舍”“学风示范团支部建设先进个人”创建评比活动，树立团支部学习工作典型。</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4.在学院团委的直接领导下，每学年开展学院“农林榜样青年”评选活动，树立学院个人学习工作典型。</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（五）开展学业帮辅，提高学习成绩</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在学院党委的直接领导下，学院学工办牵头制定并组织开展针对学院特殊群体学生的帮辅行动“春雨行动”，对学院学业困难、经济困难、心理问题的学生进行一对一精准帮辅，帮助学生端正学习态度、解决生活困难、缓解心理压力，助力学生健康成长和全面发展。</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2.研究生部组织开展学院考研帮辅行动，建立学院研究生、本科生相联动的学风建设模式，为立志深造的学生提供更便捷的学习交流平台。</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3.本科生工作办公室每学期组织开展面向学院英语过级困难学生开展英语四六过级培训，培养英语学习能力，掌握英语学习技巧，帮助英语过级困难学生提高英语成绩，有效提升学院英语四六级过级率。</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4.本科生教务办公室每学期把不及格课程达到3门以上的学生名单分发给负责辅导员和班主任，提前进行帮扶和跟进。</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（六）完善学业预警机制，形成家校联动管理模式</w:t>
      </w:r>
    </w:p>
    <w:p>
      <w:pPr>
        <w:spacing w:line="540" w:lineRule="exact"/>
        <w:ind w:firstLine="675" w:firstLineChars="211"/>
        <w:rPr>
          <w:rFonts w:ascii="仿宋_GB2312" w:hAnsi="宋体" w:eastAsia="仿宋_GB2312" w:cs="仿宋"/>
          <w:sz w:val="32"/>
          <w:szCs w:val="32"/>
        </w:rPr>
      </w:pPr>
      <w:r>
        <w:rPr>
          <w:rFonts w:hint="eastAsia" w:ascii="仿宋_GB2312" w:hAnsi="宋体" w:eastAsia="仿宋_GB2312" w:cs="仿宋"/>
          <w:sz w:val="32"/>
          <w:szCs w:val="32"/>
        </w:rPr>
        <w:t>本科学生工作办公室进一步完善并实施《热带农林学院学生学业预警管理实施办法》，定期梳理全院学生学习情况，根据预警处置条例，做好与学生家长的沟通交流，家校联动共同帮助学业困难学生顺利完成学业任务。</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（七）加强学院文化建设，健康丰富学生课余生活</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丰富学院文化活动。通过举办热带农业大讲坛、热带农业追梦讲坛等学术讲坛、学术报告、主题演讲、主题辩论、十大歌手、心理沙龙等特色学院文化活动，培养健康向上的学院文化；评选学院文明宿舍，加强学院学生宿舍管理和宿舍文化建设。</w:t>
      </w:r>
    </w:p>
    <w:p>
      <w:pPr>
        <w:spacing w:line="54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2.加强学院网络文化建设。以大学生易班中心、学院网站、热带农林青年微信公众号等网络媒体为载体，净化网络环境，整合开发网络教育资源，用健康的思想文化占领网络阵地。</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（八）加强就业创业指导，助推学生顺利就业</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1.本科学生工作办公室每学期定期举办学院大学职业生涯规划讲座与实践成果展，面向大一、大二学生开设大学生涯规划讲座，面向大三、大四学生举办大学生涯规划实践成果展，加强对学生就业创业的指导。</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2.本科学生工作办公室组织上好面向学院大一、大二学生开设大学职业生涯规划课，引导学生树立正确的职业观，制订切实可行的职业生涯发展规划及行动方案；组织上好面向学院大二、大三大学生开设就业与创业指导课，引导学生树立“以创业者的心态积极就业”、“先就业后择业”的正确的就业观念；组织上好面向学院大四学生开设的就业能力提升课，指导学生制作求职简历，教授学生求职技巧和职场礼仪，提升学生求职成功率。</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 xml:space="preserve">3.本科学生工作办公室进一步完善制定学院就业奖励制度和就业补贴政策，激发教师开展就业工作、学生就业创业的积极性和主动性。 </w:t>
      </w:r>
    </w:p>
    <w:p>
      <w:pPr>
        <w:pStyle w:val="26"/>
        <w:snapToGrid w:val="0"/>
        <w:spacing w:line="540" w:lineRule="exact"/>
        <w:ind w:firstLine="560"/>
        <w:rPr>
          <w:rFonts w:ascii="楷体_GB2312" w:hAnsi="宋体" w:eastAsia="楷体_GB2312" w:cs="仿宋"/>
          <w:b/>
          <w:kern w:val="2"/>
          <w:sz w:val="32"/>
          <w:szCs w:val="32"/>
        </w:rPr>
      </w:pPr>
      <w:r>
        <w:rPr>
          <w:rFonts w:hint="eastAsia" w:ascii="楷体_GB2312" w:hAnsi="宋体" w:eastAsia="楷体_GB2312" w:cs="仿宋"/>
          <w:b/>
          <w:kern w:val="2"/>
          <w:sz w:val="32"/>
          <w:szCs w:val="32"/>
        </w:rPr>
        <w:t>（九）加强科研指导，鼓励学术创新</w:t>
      </w:r>
    </w:p>
    <w:p>
      <w:pPr>
        <w:pStyle w:val="26"/>
        <w:snapToGrid w:val="0"/>
        <w:spacing w:line="540" w:lineRule="exact"/>
        <w:ind w:firstLine="640" w:firstLineChars="200"/>
        <w:rPr>
          <w:rFonts w:ascii="仿宋_GB2312" w:hAnsi="宋体" w:eastAsia="仿宋_GB2312" w:cs="仿宋"/>
          <w:kern w:val="2"/>
          <w:sz w:val="32"/>
          <w:szCs w:val="32"/>
        </w:rPr>
      </w:pPr>
      <w:r>
        <w:rPr>
          <w:rFonts w:hint="eastAsia" w:ascii="仿宋_GB2312" w:hAnsi="宋体" w:eastAsia="仿宋_GB2312" w:cs="仿宋"/>
          <w:kern w:val="2"/>
          <w:sz w:val="32"/>
          <w:szCs w:val="32"/>
        </w:rPr>
        <w:t xml:space="preserve">学院大力支持学生参加各类学术和科技文化活动，加大对“挑战杯”、“创青春”、“互联网+”等重点竞赛的宣传和组织力度，为学生提供学术科研场所，配备专业教师指导，鼓励学生科研立项、发表论文、申请专利；进一步完善学院各类比赛奖励制度，奖励各级各类比赛中涌现出的先进个人，形成榜样示范效应。 </w:t>
      </w:r>
    </w:p>
    <w:p>
      <w:pPr>
        <w:pStyle w:val="26"/>
        <w:snapToGrid w:val="0"/>
        <w:spacing w:line="540" w:lineRule="exact"/>
        <w:ind w:firstLine="640" w:firstLineChars="200"/>
        <w:rPr>
          <w:rFonts w:ascii="黑体" w:hAnsi="黑体" w:eastAsia="黑体" w:cs="仿宋"/>
          <w:kern w:val="2"/>
          <w:sz w:val="32"/>
          <w:szCs w:val="32"/>
        </w:rPr>
      </w:pPr>
      <w:r>
        <w:rPr>
          <w:rFonts w:hint="eastAsia" w:ascii="黑体" w:hAnsi="黑体" w:eastAsia="黑体" w:cs="仿宋"/>
          <w:kern w:val="2"/>
          <w:sz w:val="32"/>
          <w:szCs w:val="32"/>
        </w:rPr>
        <w:t>六、实施要求</w:t>
      </w:r>
    </w:p>
    <w:p>
      <w:pPr>
        <w:pStyle w:val="26"/>
        <w:snapToGrid w:val="0"/>
        <w:spacing w:line="540" w:lineRule="exact"/>
        <w:ind w:firstLine="560"/>
        <w:rPr>
          <w:rFonts w:ascii="仿宋_GB2312" w:hAnsi="宋体" w:eastAsia="仿宋_GB2312" w:cs="仿宋"/>
          <w:kern w:val="2"/>
          <w:sz w:val="32"/>
          <w:szCs w:val="32"/>
        </w:rPr>
      </w:pPr>
      <w:r>
        <w:rPr>
          <w:rFonts w:hint="eastAsia" w:ascii="楷体_GB2312" w:hAnsi="宋体" w:eastAsia="楷体_GB2312" w:cs="仿宋"/>
          <w:b/>
          <w:kern w:val="2"/>
          <w:sz w:val="32"/>
          <w:szCs w:val="32"/>
        </w:rPr>
        <w:t>（一）统一思想，高度重视。</w:t>
      </w:r>
      <w:r>
        <w:rPr>
          <w:rFonts w:hint="eastAsia" w:ascii="仿宋_GB2312" w:hAnsi="宋体" w:eastAsia="仿宋_GB2312" w:cs="仿宋"/>
          <w:kern w:val="2"/>
          <w:sz w:val="32"/>
          <w:szCs w:val="32"/>
        </w:rPr>
        <w:t>全院师生必须统一思想，坚持立德树人的根本任务，以积极的态度、满腔的热情投入到学院各项学风建设工作中去，齐抓共管，形成合力，确保实效。</w:t>
      </w:r>
    </w:p>
    <w:p>
      <w:pPr>
        <w:pStyle w:val="26"/>
        <w:snapToGrid w:val="0"/>
        <w:spacing w:line="540" w:lineRule="exact"/>
        <w:ind w:firstLine="560"/>
        <w:rPr>
          <w:rFonts w:ascii="仿宋_GB2312" w:hAnsi="宋体" w:eastAsia="仿宋_GB2312" w:cs="仿宋"/>
          <w:kern w:val="2"/>
          <w:sz w:val="32"/>
          <w:szCs w:val="32"/>
        </w:rPr>
      </w:pPr>
      <w:r>
        <w:rPr>
          <w:rFonts w:hint="eastAsia" w:ascii="楷体_GB2312" w:hAnsi="宋体" w:eastAsia="楷体_GB2312" w:cs="仿宋"/>
          <w:b/>
          <w:kern w:val="2"/>
          <w:sz w:val="32"/>
          <w:szCs w:val="32"/>
        </w:rPr>
        <w:t>（二）加大力度，完善措施。</w:t>
      </w:r>
      <w:r>
        <w:rPr>
          <w:rFonts w:hint="eastAsia" w:ascii="仿宋_GB2312" w:hAnsi="宋体" w:eastAsia="仿宋_GB2312" w:cs="仿宋"/>
          <w:kern w:val="2"/>
          <w:sz w:val="32"/>
          <w:szCs w:val="32"/>
        </w:rPr>
        <w:t>学院加大对学风建设项目的人员和资金投入力度，确保学风建设工作有保障；不断完善和制定学院学风建设实施细则，创新学风建设模式，注重打造学院精品学风建设项目。</w:t>
      </w:r>
    </w:p>
    <w:p>
      <w:pPr>
        <w:pStyle w:val="26"/>
        <w:snapToGrid w:val="0"/>
        <w:spacing w:line="540" w:lineRule="exact"/>
        <w:ind w:firstLine="560"/>
        <w:rPr>
          <w:rFonts w:ascii="仿宋_GB2312" w:hAnsi="宋体" w:eastAsia="仿宋_GB2312" w:cs="仿宋"/>
          <w:kern w:val="2"/>
          <w:sz w:val="32"/>
          <w:szCs w:val="32"/>
        </w:rPr>
      </w:pPr>
      <w:r>
        <w:rPr>
          <w:rFonts w:hint="eastAsia" w:ascii="楷体_GB2312" w:hAnsi="宋体" w:eastAsia="楷体_GB2312" w:cs="仿宋"/>
          <w:b/>
          <w:kern w:val="2"/>
          <w:sz w:val="32"/>
          <w:szCs w:val="32"/>
        </w:rPr>
        <w:t>（三）狠抓落实，扎实推进。</w:t>
      </w:r>
      <w:r>
        <w:rPr>
          <w:rFonts w:hint="eastAsia" w:ascii="仿宋_GB2312" w:hAnsi="宋体" w:eastAsia="仿宋_GB2312" w:cs="仿宋"/>
          <w:kern w:val="2"/>
          <w:sz w:val="32"/>
          <w:szCs w:val="32"/>
        </w:rPr>
        <w:t>随时查找学院学风建设过程中存在的各类问题，抓住问题实质，找准问题根源，制定有效对策，狠抓落实，保障学院学风建设工作顺利高效开展。</w:t>
      </w:r>
    </w:p>
    <w:p>
      <w:pPr>
        <w:pStyle w:val="26"/>
        <w:snapToGrid w:val="0"/>
        <w:spacing w:line="540" w:lineRule="exact"/>
        <w:ind w:firstLine="560"/>
        <w:rPr>
          <w:rFonts w:ascii="仿宋_GB2312" w:hAnsi="宋体" w:eastAsia="仿宋_GB2312" w:cs="仿宋"/>
          <w:kern w:val="2"/>
          <w:sz w:val="32"/>
          <w:szCs w:val="32"/>
        </w:rPr>
      </w:pPr>
      <w:r>
        <w:rPr>
          <w:rFonts w:hint="eastAsia" w:ascii="楷体_GB2312" w:hAnsi="宋体" w:eastAsia="楷体_GB2312" w:cs="仿宋"/>
          <w:b/>
          <w:kern w:val="2"/>
          <w:sz w:val="32"/>
          <w:szCs w:val="32"/>
        </w:rPr>
        <w:t>（四）明确分工，强化职责。</w:t>
      </w:r>
      <w:r>
        <w:rPr>
          <w:rFonts w:hint="eastAsia" w:ascii="仿宋_GB2312" w:hAnsi="宋体" w:eastAsia="仿宋_GB2312" w:cs="仿宋"/>
          <w:kern w:val="2"/>
          <w:sz w:val="32"/>
          <w:szCs w:val="32"/>
        </w:rPr>
        <w:t>全院上下都要牢固树立以学生为本的理念，全心全意为学生的学习、生活、成长成才提供优质服务，切实转变工作作风，提高办事效率，系统联动，把学风建设作为常态性工作长抓不懈，为创建学院优良的教风学风共同努力。</w:t>
      </w:r>
    </w:p>
    <w:p>
      <w:pPr>
        <w:pStyle w:val="26"/>
        <w:snapToGrid w:val="0"/>
        <w:spacing w:line="540" w:lineRule="exact"/>
        <w:ind w:firstLine="570"/>
        <w:rPr>
          <w:rFonts w:ascii="仿宋_GB2312" w:hAnsi="宋体" w:eastAsia="仿宋_GB2312" w:cs="仿宋"/>
          <w:kern w:val="2"/>
          <w:sz w:val="32"/>
          <w:szCs w:val="32"/>
        </w:rPr>
      </w:pPr>
    </w:p>
    <w:p>
      <w:pPr>
        <w:pStyle w:val="26"/>
        <w:snapToGrid w:val="0"/>
        <w:spacing w:line="540" w:lineRule="exact"/>
        <w:ind w:firstLine="570"/>
        <w:rPr>
          <w:rFonts w:ascii="仿宋_GB2312" w:hAnsi="宋体" w:eastAsia="仿宋_GB2312" w:cs="仿宋"/>
          <w:kern w:val="2"/>
          <w:sz w:val="32"/>
          <w:szCs w:val="32"/>
        </w:rPr>
      </w:pPr>
    </w:p>
    <w:p>
      <w:pPr>
        <w:pStyle w:val="26"/>
        <w:snapToGrid w:val="0"/>
        <w:spacing w:line="540" w:lineRule="exact"/>
        <w:ind w:firstLine="570"/>
        <w:rPr>
          <w:rFonts w:ascii="仿宋_GB2312" w:hAnsi="宋体" w:eastAsia="仿宋_GB2312" w:cs="仿宋"/>
          <w:kern w:val="2"/>
          <w:sz w:val="32"/>
          <w:szCs w:val="32"/>
        </w:rPr>
      </w:pPr>
      <w:r>
        <w:rPr>
          <w:rFonts w:hint="eastAsia" w:ascii="仿宋_GB2312" w:hAnsi="宋体" w:eastAsia="仿宋_GB2312" w:cs="仿宋"/>
          <w:kern w:val="2"/>
          <w:sz w:val="32"/>
          <w:szCs w:val="32"/>
        </w:rPr>
        <w:t xml:space="preserve">                                   热带农林学院</w:t>
      </w:r>
    </w:p>
    <w:p>
      <w:pPr>
        <w:snapToGrid w:val="0"/>
        <w:spacing w:line="540" w:lineRule="exact"/>
        <w:rPr>
          <w:rFonts w:ascii="仿宋_GB2312" w:hAnsi="宋体" w:eastAsia="仿宋_GB2312" w:cs="仿宋"/>
          <w:sz w:val="32"/>
          <w:szCs w:val="32"/>
        </w:rPr>
      </w:pPr>
      <w:r>
        <w:rPr>
          <w:rFonts w:hint="eastAsia" w:ascii="仿宋_GB2312" w:hAnsi="宋体" w:eastAsia="仿宋_GB2312" w:cs="仿宋"/>
          <w:sz w:val="32"/>
          <w:szCs w:val="32"/>
        </w:rPr>
        <w:t xml:space="preserve">                                     2018年4月23日</w:t>
      </w:r>
    </w:p>
    <w:p>
      <w:pPr>
        <w:snapToGrid w:val="0"/>
        <w:spacing w:line="360" w:lineRule="auto"/>
        <w:jc w:val="left"/>
        <w:rPr>
          <w:rFonts w:ascii="宋体" w:hAnsi="宋体" w:cs="仿宋"/>
          <w:sz w:val="30"/>
          <w:szCs w:val="30"/>
        </w:rPr>
      </w:pPr>
    </w:p>
    <w:p>
      <w:pPr>
        <w:snapToGrid w:val="0"/>
        <w:spacing w:line="360" w:lineRule="auto"/>
        <w:jc w:val="left"/>
        <w:rPr>
          <w:rFonts w:ascii="宋体" w:hAnsi="宋体" w:cs="仿宋"/>
          <w:sz w:val="30"/>
          <w:szCs w:val="30"/>
        </w:rPr>
        <w:sectPr>
          <w:pgSz w:w="11906" w:h="16838"/>
          <w:pgMar w:top="1247" w:right="1418" w:bottom="1247" w:left="1531" w:header="851" w:footer="992" w:gutter="0"/>
          <w:cols w:space="720" w:num="1"/>
          <w:docGrid w:type="lines" w:linePitch="312" w:charSpace="0"/>
        </w:sectPr>
      </w:pPr>
    </w:p>
    <w:tbl>
      <w:tblPr>
        <w:tblStyle w:val="14"/>
        <w:tblW w:w="14522" w:type="dxa"/>
        <w:jc w:val="center"/>
        <w:tblInd w:w="-332" w:type="dxa"/>
        <w:tblLayout w:type="fixed"/>
        <w:tblCellMar>
          <w:top w:w="15" w:type="dxa"/>
          <w:left w:w="15" w:type="dxa"/>
          <w:bottom w:w="15" w:type="dxa"/>
          <w:right w:w="15" w:type="dxa"/>
        </w:tblCellMar>
      </w:tblPr>
      <w:tblGrid>
        <w:gridCol w:w="631"/>
        <w:gridCol w:w="2410"/>
        <w:gridCol w:w="1984"/>
        <w:gridCol w:w="1276"/>
        <w:gridCol w:w="1417"/>
        <w:gridCol w:w="3828"/>
        <w:gridCol w:w="1540"/>
        <w:gridCol w:w="19"/>
        <w:gridCol w:w="1417"/>
      </w:tblGrid>
      <w:tr>
        <w:tblPrEx>
          <w:tblLayout w:type="fixed"/>
          <w:tblCellMar>
            <w:top w:w="15" w:type="dxa"/>
            <w:left w:w="15" w:type="dxa"/>
            <w:bottom w:w="15" w:type="dxa"/>
            <w:right w:w="15" w:type="dxa"/>
          </w:tblCellMar>
        </w:tblPrEx>
        <w:trPr>
          <w:trHeight w:val="630" w:hRule="atLeast"/>
          <w:jc w:val="center"/>
        </w:trPr>
        <w:tc>
          <w:tcPr>
            <w:tcW w:w="14522" w:type="dxa"/>
            <w:gridSpan w:val="9"/>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海南大学热带农林学院学风建设措施细化表</w:t>
            </w:r>
          </w:p>
        </w:tc>
      </w:tr>
      <w:tr>
        <w:tblPrEx>
          <w:tblLayout w:type="fixed"/>
          <w:tblCellMar>
            <w:top w:w="15" w:type="dxa"/>
            <w:left w:w="15" w:type="dxa"/>
            <w:bottom w:w="15" w:type="dxa"/>
            <w:right w:w="15" w:type="dxa"/>
          </w:tblCellMar>
        </w:tblPrEx>
        <w:trPr>
          <w:trHeight w:val="88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序号</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具 体 措 施          （活 动 名 称）</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开展时间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地  点</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对象</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 xml:space="preserve"> 措 施（活 动）     </w:t>
            </w:r>
          </w:p>
          <w:p>
            <w:pPr>
              <w:widowControl/>
              <w:spacing w:line="440" w:lineRule="exact"/>
              <w:ind w:firstLine="840" w:firstLineChars="300"/>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主 要 内 容</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责任人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备注</w:t>
            </w:r>
          </w:p>
        </w:tc>
      </w:tr>
      <w:tr>
        <w:tblPrEx>
          <w:tblLayout w:type="fixed"/>
          <w:tblCellMar>
            <w:top w:w="15" w:type="dxa"/>
            <w:left w:w="15" w:type="dxa"/>
            <w:bottom w:w="15" w:type="dxa"/>
            <w:right w:w="15" w:type="dxa"/>
          </w:tblCellMar>
        </w:tblPrEx>
        <w:trPr>
          <w:trHeight w:val="1237"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学院学风建设动员大会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传达学校、学院学风建设方案，并做具体工作部署，对班级学风建设工作提出具体要求.</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李海朋、卢茜</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4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开展学院师德师风专题教育研讨会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全体任课教师</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传达学校、学院学风建设实施方案；围绕“讲师德、树师风、铸师魂”开展交流讨论；对学风建设具体工作进行部署。</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于旭东、郑中兵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6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开展学院“优秀班主任”评选活动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全体班主任</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总结、评估过去一学年班主任工作开展情况和取得的成效；评选出优秀班主任若干名，树立榜样。</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郑中兵、李海朋</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加强课堂考勤</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长期（每周检查）</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任课教师每堂课考勤，班主任、辅导员每周下课堂抽查考勤。</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卢茜</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27"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学院“三型党支部”评建、成果汇报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2018年6-7月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全体学生党支部</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考查过去一学年各党支部“学习型、创新型、服务型”党支部建设情况，进行成果汇报；申报、评建新一学年“三型党支部”。</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姚天增</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开展学院“学风示范班（团支部）”创建评比活动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2018年5月-6月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制定具体学习指标，各班级按照指标要求申报、评比、创建。</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卢茜</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02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开展学院“农林榜样青年”评选表彰活动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待定</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评选上一学年度学院学习、工作各方面表现突出的优秀学生，树立学院学生学习榜样。</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于赫</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52"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开展学院针对学业困难、经济困难、心理问题学生一对一精准帮辅的“春雨行动”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待定</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针对学院学业困难、经济困难、心理问题学生，安排专业教师、辅导员、班主任开展一对一精准帮辅。</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李洋</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72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开展学院考研帮辅行动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待定</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大四学生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组织学院研究生开展对大四学生考研的结对帮辅活动。</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孙莉</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72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开展大一晨读活动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由团委学生会学习部组织大一学生开展晨读学习。</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周霞</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7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开展学院“热带农业追梦讲坛”学术报告活动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农科楼207会议室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每月召开一次，邀请专家、学者就学生所学专业方面的相关学术问题进行专题报告。</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于赫</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4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农林青年微信公众平台推送学习专题推送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网络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每月推送学习、考试、生涯规划、就业信息相关内容，服务学生学习生活。</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于赫</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3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文明校园系列活动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2018年5月-6月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待定</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全体师生</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于旭东、郑中兵</w:t>
            </w:r>
          </w:p>
        </w:tc>
        <w:tc>
          <w:tcPr>
            <w:tcW w:w="1436" w:type="dxa"/>
            <w:gridSpan w:val="2"/>
            <w:tcBorders>
              <w:top w:val="single" w:color="000000" w:sz="4" w:space="0"/>
              <w:left w:val="single" w:color="000000" w:sz="4" w:space="0"/>
              <w:bottom w:val="single" w:color="000000" w:sz="4" w:space="0"/>
              <w:right w:val="single" w:color="000000" w:sz="4" w:space="0"/>
            </w:tcBorders>
            <w:vAlign w:val="bottom"/>
          </w:tcPr>
          <w:p>
            <w:pPr>
              <w:spacing w:line="360" w:lineRule="exact"/>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举行“学风建设”启动仪式</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4月底</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47课室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全体师生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举行“学风建设”启动仪式，师生代表参加，营造“学风建设”氛围。</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校区领导进学生课堂听课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全体教学班</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校区领导走进学生课堂，了解学生上课状态和教室授课情况</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黄海民</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57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开展课堂考勤</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每周1-2次，随机抽查</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全体辅导员</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开展英语早读活动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 xml:space="preserve">5-6月 </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47课室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利用英语早读，激发学生英语学习兴趣，提高英语四六级通过率。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陶积德</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召开“学风建设”主题班会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各班召开“学风建设”主题班会，将学风传递到各班级，共创学院优秀学风。</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57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学风示范班建设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6月中旬</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校园内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打造学风示范班，发挥模范引领作用。</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57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严格规范学生请销假制度</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学生事务中心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严格规范学生请销假制度，培养学生纪律观念。</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彭学玉</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开展“读书月”活动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图书馆</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通过“读书月”宣传，鼓励大家多读书，读好书，增加校园书香氛围</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庞小钦</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开展“新生职业指导月”系列活动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3-4月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电教室、校园内等</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全体新生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通过“新生职业指导月”系列活动，带领新生树立正确的择业观和就业观，激发学习动力</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42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开展“毕业生就业指导月”系列活动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10-12月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电教室、校园内等</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全体毕业生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为即将毕业的大四学生进行就业服务指导，树立大家正确的择业观和就业观，缓解大家的心理压力，预防大家出现传销事件</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55"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开展“考研就业动员月”系列活动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电教室、校园内等</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大三年级学生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根据大四考研和就业的经验，动员大三学生提前确定接下来的计划</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张帅涛</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57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开展“春雨行动”特殊群体帮扶活动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全体特殊群体学生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针对特殊群体学生具体情况，制定一对一帮扶措施</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贺加贝、钟喜芸</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开展“诚信考试”宣传教育活动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6月、12月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诚信考试是每个大学生应该遵守的准则，开展“诚信考试”宣传教育活动，让学生深刻认识“诚信考试”的重要性</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刘成功</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建立并落实“学业预警”制度</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3月、9月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全体学业困难学生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建立并落实“学业预警”制度，向各班传达“学业预警”的重要性，让学生能够顺利毕业</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全体辅导员</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宿舍安全管理和校外住宿排查教育</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宿舍楼</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安全第一，向各班传达宿舍安全管理规则，发挥宿舍辅导员的作用，随时排查掌握校外住宿</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贺加贝</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开展“宿舍文化节”活动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10-11月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宿舍楼</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全体宿舍</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宿舍是学生的第二个家，做好宿舍文化是不可缺少的一课，对宿舍文化进行评比，创造美好宿舍环境</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庞小钦、贺加贝</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57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开展创新创业教育系列活动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3-5月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通过开展创新创业系列活动，培养大学生创新创业意识。</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庞小钦、贺加贝</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开展校园网络文化宣传教育</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网络是把双刃剑，学校积极开展校园网络文化宣传教育，同时各班开展校园网络文化教育系列班会，净化网络环境。</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刘成功</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jc w:val="center"/>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开展各类校园文化活动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儋州校区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丰富大学生课余生活，展示当代大学生的风采和艺术水平。</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庞小钦</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如：辩论赛、演讲赛、朗诵比赛、文艺晚会等</w:t>
            </w:r>
          </w:p>
        </w:tc>
      </w:tr>
    </w:tbl>
    <w:p>
      <w:pPr>
        <w:snapToGrid w:val="0"/>
        <w:spacing w:line="360" w:lineRule="auto"/>
        <w:jc w:val="left"/>
        <w:rPr>
          <w:rFonts w:ascii="宋体" w:hAnsi="宋体" w:cs="仿宋"/>
          <w:sz w:val="30"/>
          <w:szCs w:val="30"/>
        </w:rPr>
      </w:pPr>
    </w:p>
    <w:p>
      <w:pPr>
        <w:spacing w:line="560" w:lineRule="exact"/>
        <w:rPr>
          <w:rFonts w:ascii="仿宋_GB2312" w:hAnsi="微软雅黑" w:eastAsia="仿宋_GB2312"/>
          <w:sz w:val="32"/>
          <w:szCs w:val="32"/>
        </w:rPr>
        <w:sectPr>
          <w:footerReference r:id="rId3" w:type="default"/>
          <w:pgSz w:w="16838" w:h="11906" w:orient="landscape"/>
          <w:pgMar w:top="1797" w:right="1247" w:bottom="1797" w:left="1440" w:header="851" w:footer="851" w:gutter="0"/>
          <w:cols w:space="425" w:num="1"/>
          <w:docGrid w:type="lines" w:linePitch="312" w:charSpace="0"/>
        </w:sectPr>
      </w:pPr>
    </w:p>
    <w:p>
      <w:pPr>
        <w:spacing w:line="500" w:lineRule="exact"/>
        <w:jc w:val="center"/>
        <w:rPr>
          <w:rFonts w:ascii="方正小标宋简体" w:eastAsia="方正小标宋简体"/>
          <w:b/>
          <w:bCs/>
          <w:sz w:val="36"/>
          <w:szCs w:val="36"/>
        </w:rPr>
      </w:pPr>
      <w:r>
        <w:rPr>
          <w:rFonts w:hint="eastAsia" w:ascii="方正小标宋简体" w:hAnsi="宋体" w:eastAsia="方正小标宋简体" w:cs="宋体"/>
          <w:b/>
          <w:bCs/>
          <w:sz w:val="36"/>
          <w:szCs w:val="36"/>
        </w:rPr>
        <w:t>海南大学热带农林学院学风示范班（团支部）建设方案</w:t>
      </w:r>
    </w:p>
    <w:p>
      <w:pPr>
        <w:spacing w:line="500" w:lineRule="exact"/>
        <w:ind w:firstLine="281" w:firstLineChars="100"/>
        <w:jc w:val="center"/>
        <w:rPr>
          <w:rFonts w:ascii="宋体"/>
          <w:b/>
          <w:bCs/>
          <w:sz w:val="28"/>
          <w:szCs w:val="28"/>
        </w:rPr>
      </w:pPr>
    </w:p>
    <w:p>
      <w:pPr>
        <w:spacing w:line="54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学风是大学精神的集中体现，是大学立校之本、发展之魂。为聚焦学校转型升级和“双一流”建设发展目标，建设学院“明德笃行、勤学敬业、团结创新”的优良学风，深入推进“一学一做”教育模式和班团一体化建设进程，切实把学院工作重点放到加强内涵建设、提高教育质量上来，为学生健康成长成才营造良好的育人环境，落实立德树人根本任务，全面提高人才培养质量，热带农林学院结合实际，经研究讨论后，决定开展热带农林学院学风示范班（团支部）建设工作，具体方案如下：</w:t>
      </w:r>
    </w:p>
    <w:p>
      <w:pPr>
        <w:spacing w:line="500" w:lineRule="exact"/>
        <w:ind w:firstLine="560" w:firstLineChars="200"/>
        <w:rPr>
          <w:rFonts w:ascii="黑体" w:hAnsi="黑体" w:eastAsia="黑体"/>
          <w:bCs/>
          <w:sz w:val="28"/>
          <w:szCs w:val="28"/>
        </w:rPr>
      </w:pPr>
      <w:r>
        <w:rPr>
          <w:rFonts w:hint="eastAsia" w:ascii="黑体" w:hAnsi="黑体" w:eastAsia="黑体"/>
          <w:bCs/>
          <w:sz w:val="28"/>
          <w:szCs w:val="28"/>
        </w:rPr>
        <w:t>一、指导思想和基本原则</w:t>
      </w:r>
    </w:p>
    <w:p>
      <w:pPr>
        <w:spacing w:line="540" w:lineRule="exact"/>
        <w:ind w:firstLine="643" w:firstLineChars="200"/>
        <w:rPr>
          <w:rFonts w:ascii="仿宋_GB2312" w:eastAsia="仿宋_GB2312" w:cs="仿宋_GB2312"/>
          <w:sz w:val="32"/>
          <w:szCs w:val="28"/>
        </w:rPr>
      </w:pPr>
      <w:r>
        <w:rPr>
          <w:rFonts w:hint="eastAsia" w:ascii="仿宋_GB2312" w:hAnsi="宋体" w:eastAsia="仿宋_GB2312" w:cs="仿宋_GB2312"/>
          <w:b/>
          <w:sz w:val="32"/>
          <w:szCs w:val="28"/>
        </w:rPr>
        <w:t>指导思想：</w:t>
      </w:r>
      <w:r>
        <w:rPr>
          <w:rFonts w:hint="eastAsia" w:ascii="仿宋_GB2312" w:hAnsi="宋体" w:eastAsia="仿宋_GB2312" w:cs="仿宋_GB2312"/>
          <w:sz w:val="32"/>
          <w:szCs w:val="28"/>
        </w:rPr>
        <w:t>以习近平新时代中国特色社会主义思想和党的十九大精神为指导，全面贯彻党的教育方针，落实立德树人根本任务，围绕学院人才培养的中心工作，以建设“明德笃行、勤学敬业、团结创新”的优良学风为目标，为学生营造良好的学习氛围，建立和完善学生成长成才引导与服务体系，不断提高人才培养质量。</w:t>
      </w:r>
    </w:p>
    <w:p>
      <w:pPr>
        <w:spacing w:line="540" w:lineRule="exact"/>
        <w:ind w:firstLine="643" w:firstLineChars="200"/>
        <w:rPr>
          <w:rFonts w:ascii="仿宋_GB2312" w:eastAsia="仿宋_GB2312" w:cs="仿宋_GB2312"/>
          <w:sz w:val="32"/>
          <w:szCs w:val="28"/>
        </w:rPr>
      </w:pPr>
      <w:r>
        <w:rPr>
          <w:rFonts w:hint="eastAsia" w:ascii="仿宋_GB2312" w:hAnsi="宋体" w:eastAsia="仿宋_GB2312" w:cs="仿宋_GB2312"/>
          <w:b/>
          <w:sz w:val="32"/>
          <w:szCs w:val="28"/>
        </w:rPr>
        <w:t>基本原则：</w:t>
      </w:r>
      <w:r>
        <w:rPr>
          <w:rFonts w:hint="eastAsia" w:ascii="仿宋_GB2312" w:hAnsi="宋体" w:eastAsia="仿宋_GB2312" w:cs="仿宋_GB2312"/>
          <w:sz w:val="32"/>
          <w:szCs w:val="28"/>
        </w:rPr>
        <w:t>坚持“以学生为本”的理念和立德树人根本任务，坚持学风建设与教风建设相结合；坚持教育引导与规范管理相结合；坚持学校教育与学生自我教育相结合；坚持从严要求与人文关怀相结合；坚持目标管理和过程监控相结合。</w:t>
      </w:r>
    </w:p>
    <w:p>
      <w:pPr>
        <w:spacing w:line="500" w:lineRule="exact"/>
        <w:ind w:firstLine="560" w:firstLineChars="200"/>
        <w:rPr>
          <w:rFonts w:ascii="黑体" w:hAnsi="黑体" w:eastAsia="黑体"/>
          <w:bCs/>
          <w:sz w:val="28"/>
          <w:szCs w:val="28"/>
        </w:rPr>
      </w:pPr>
      <w:r>
        <w:rPr>
          <w:rFonts w:hint="eastAsia" w:ascii="黑体" w:hAnsi="黑体" w:eastAsia="黑体"/>
          <w:bCs/>
          <w:sz w:val="28"/>
          <w:szCs w:val="28"/>
        </w:rPr>
        <w:t>二、领导机构</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学院成立学风示范班（团支部）建设工作领导小组。</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组</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长：张银东、章程辉</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副组长：于旭东、黄海民、朱国鹏、沈秀清</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成</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员：何朝族、缪卫国、宋希强、王凤阳、谭正洪、陈银华、冯社洪、郑中兵、邱志春、王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珍、范启标、樊俊华、幸喜明、李海朋、周霞。学院学风示范班（团支部）建设工作小组办公室设在本科学生工作办公室。</w:t>
      </w:r>
    </w:p>
    <w:p>
      <w:pPr>
        <w:spacing w:line="500" w:lineRule="exact"/>
        <w:ind w:firstLine="700" w:firstLineChars="250"/>
        <w:rPr>
          <w:rFonts w:ascii="黑体" w:hAnsi="黑体" w:eastAsia="黑体"/>
          <w:bCs/>
          <w:sz w:val="28"/>
          <w:szCs w:val="28"/>
        </w:rPr>
      </w:pPr>
      <w:r>
        <w:rPr>
          <w:rFonts w:hint="eastAsia" w:ascii="黑体" w:hAnsi="黑体" w:eastAsia="黑体"/>
          <w:bCs/>
          <w:sz w:val="28"/>
          <w:szCs w:val="28"/>
        </w:rPr>
        <w:t>三、建设对象</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学院（海甸校区）大一至大三行政班数量为</w:t>
      </w:r>
      <w:r>
        <w:rPr>
          <w:rFonts w:ascii="仿宋_GB2312" w:hAnsi="宋体" w:eastAsia="仿宋_GB2312" w:cs="仿宋_GB2312"/>
          <w:sz w:val="32"/>
          <w:szCs w:val="32"/>
        </w:rPr>
        <w:t>97</w:t>
      </w:r>
      <w:r>
        <w:rPr>
          <w:rFonts w:hint="eastAsia" w:ascii="仿宋_GB2312" w:hAnsi="宋体" w:eastAsia="仿宋_GB2312" w:cs="仿宋_GB2312"/>
          <w:sz w:val="32"/>
          <w:szCs w:val="32"/>
        </w:rPr>
        <w:t>个，按照</w:t>
      </w:r>
      <w:r>
        <w:rPr>
          <w:rFonts w:ascii="仿宋_GB2312" w:hAnsi="宋体" w:eastAsia="仿宋_GB2312" w:cs="仿宋_GB2312"/>
          <w:sz w:val="32"/>
          <w:szCs w:val="32"/>
        </w:rPr>
        <w:t>20%</w:t>
      </w:r>
      <w:r>
        <w:rPr>
          <w:rFonts w:hint="eastAsia" w:ascii="仿宋_GB2312" w:hAnsi="宋体" w:eastAsia="仿宋_GB2312" w:cs="仿宋_GB2312"/>
          <w:sz w:val="32"/>
          <w:szCs w:val="32"/>
        </w:rPr>
        <w:t>的优秀率计算，拟建设</w:t>
      </w:r>
      <w:r>
        <w:rPr>
          <w:rFonts w:ascii="仿宋_GB2312" w:hAnsi="宋体" w:eastAsia="仿宋_GB2312" w:cs="仿宋_GB2312"/>
          <w:sz w:val="32"/>
          <w:szCs w:val="32"/>
        </w:rPr>
        <w:t>20</w:t>
      </w:r>
      <w:r>
        <w:rPr>
          <w:rFonts w:hint="eastAsia" w:ascii="仿宋_GB2312" w:hAnsi="宋体" w:eastAsia="仿宋_GB2312" w:cs="仿宋_GB2312"/>
          <w:sz w:val="32"/>
          <w:szCs w:val="32"/>
        </w:rPr>
        <w:t>个学风示范班（团支部），大一班级建设</w:t>
      </w:r>
      <w:r>
        <w:rPr>
          <w:rFonts w:ascii="仿宋_GB2312" w:hAnsi="宋体" w:eastAsia="仿宋_GB2312" w:cs="仿宋_GB2312"/>
          <w:sz w:val="32"/>
          <w:szCs w:val="32"/>
        </w:rPr>
        <w:t>7</w:t>
      </w:r>
      <w:r>
        <w:rPr>
          <w:rFonts w:hint="eastAsia" w:ascii="仿宋_GB2312" w:hAnsi="宋体" w:eastAsia="仿宋_GB2312" w:cs="仿宋_GB2312"/>
          <w:sz w:val="32"/>
          <w:szCs w:val="32"/>
        </w:rPr>
        <w:t>个、大二班级建设</w:t>
      </w:r>
      <w:r>
        <w:rPr>
          <w:rFonts w:ascii="仿宋_GB2312" w:hAnsi="宋体" w:eastAsia="仿宋_GB2312" w:cs="仿宋_GB2312"/>
          <w:sz w:val="32"/>
          <w:szCs w:val="32"/>
        </w:rPr>
        <w:t>7</w:t>
      </w:r>
      <w:r>
        <w:rPr>
          <w:rFonts w:hint="eastAsia" w:ascii="仿宋_GB2312" w:hAnsi="宋体" w:eastAsia="仿宋_GB2312" w:cs="仿宋_GB2312"/>
          <w:sz w:val="32"/>
          <w:szCs w:val="32"/>
        </w:rPr>
        <w:t>个、大三班级建设</w:t>
      </w:r>
      <w:r>
        <w:rPr>
          <w:rFonts w:ascii="仿宋_GB2312" w:hAnsi="宋体" w:eastAsia="仿宋_GB2312" w:cs="仿宋_GB2312"/>
          <w:sz w:val="32"/>
          <w:szCs w:val="32"/>
        </w:rPr>
        <w:t>6</w:t>
      </w:r>
      <w:r>
        <w:rPr>
          <w:rFonts w:hint="eastAsia" w:ascii="仿宋_GB2312" w:hAnsi="宋体" w:eastAsia="仿宋_GB2312" w:cs="仿宋_GB2312"/>
          <w:sz w:val="32"/>
          <w:szCs w:val="32"/>
        </w:rPr>
        <w:t>个；并从学风示范班（团支部）中评选出“学风示范班建设先进个人”若干名。</w:t>
      </w:r>
      <w:r>
        <w:rPr>
          <w:rFonts w:ascii="仿宋_GB2312" w:hAnsi="宋体" w:eastAsia="仿宋_GB2312" w:cs="仿宋_GB2312"/>
          <w:sz w:val="32"/>
          <w:szCs w:val="32"/>
        </w:rPr>
        <w:t xml:space="preserve"> </w:t>
      </w:r>
    </w:p>
    <w:p>
      <w:pPr>
        <w:spacing w:line="500" w:lineRule="exact"/>
        <w:ind w:firstLine="700" w:firstLineChars="250"/>
        <w:rPr>
          <w:rFonts w:ascii="黑体" w:hAnsi="黑体" w:eastAsia="黑体"/>
          <w:bCs/>
          <w:sz w:val="28"/>
          <w:szCs w:val="28"/>
        </w:rPr>
      </w:pPr>
      <w:r>
        <w:rPr>
          <w:rFonts w:hint="eastAsia" w:ascii="黑体" w:hAnsi="黑体" w:eastAsia="黑体"/>
          <w:bCs/>
          <w:sz w:val="28"/>
          <w:szCs w:val="28"/>
        </w:rPr>
        <w:t>四、评价体系</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学风示范班（团支部）评价体系采用积分制，分为基础评价体系和奖励评价体系，考评标准以分值高低为依据。计算公式为：基础评价得分（总分为</w:t>
      </w:r>
      <w:r>
        <w:rPr>
          <w:rFonts w:ascii="仿宋_GB2312" w:hAnsi="宋体" w:eastAsia="仿宋_GB2312" w:cs="仿宋_GB2312"/>
          <w:sz w:val="32"/>
          <w:szCs w:val="32"/>
        </w:rPr>
        <w:t>100</w:t>
      </w:r>
      <w:r>
        <w:rPr>
          <w:rFonts w:hint="eastAsia" w:ascii="仿宋_GB2312" w:hAnsi="宋体" w:eastAsia="仿宋_GB2312" w:cs="仿宋_GB2312"/>
          <w:sz w:val="32"/>
          <w:szCs w:val="32"/>
        </w:rPr>
        <w:t>分）</w:t>
      </w:r>
      <w:r>
        <w:rPr>
          <w:rFonts w:ascii="仿宋_GB2312" w:hAnsi="宋体" w:eastAsia="仿宋_GB2312" w:cs="仿宋_GB2312"/>
          <w:sz w:val="32"/>
          <w:szCs w:val="32"/>
        </w:rPr>
        <w:t>+</w:t>
      </w:r>
      <w:r>
        <w:rPr>
          <w:rFonts w:hint="eastAsia" w:ascii="仿宋_GB2312" w:hAnsi="宋体" w:eastAsia="仿宋_GB2312" w:cs="仿宋_GB2312"/>
          <w:sz w:val="32"/>
          <w:szCs w:val="32"/>
        </w:rPr>
        <w:t>奖励评价得分</w:t>
      </w:r>
      <w:r>
        <w:rPr>
          <w:rFonts w:ascii="仿宋_GB2312" w:hAnsi="宋体" w:eastAsia="仿宋_GB2312" w:cs="仿宋_GB2312"/>
          <w:sz w:val="32"/>
          <w:szCs w:val="32"/>
        </w:rPr>
        <w:t>=</w:t>
      </w:r>
      <w:r>
        <w:rPr>
          <w:rFonts w:hint="eastAsia" w:ascii="仿宋_GB2312" w:hAnsi="宋体" w:eastAsia="仿宋_GB2312" w:cs="仿宋_GB2312"/>
          <w:sz w:val="32"/>
          <w:szCs w:val="32"/>
        </w:rPr>
        <w:t>总评成绩。</w:t>
      </w:r>
    </w:p>
    <w:p>
      <w:pPr>
        <w:spacing w:line="500" w:lineRule="exact"/>
        <w:ind w:firstLine="640" w:firstLineChars="200"/>
        <w:rPr>
          <w:rFonts w:ascii="方正楷体_GBK" w:eastAsia="方正楷体_GBK" w:cs="仿宋_GB2312"/>
          <w:b/>
          <w:sz w:val="32"/>
          <w:szCs w:val="28"/>
        </w:rPr>
      </w:pPr>
      <w:r>
        <w:rPr>
          <w:rFonts w:hint="eastAsia" w:ascii="方正楷体_GBK" w:hAnsi="宋体" w:eastAsia="方正楷体_GBK" w:cs="仿宋_GB2312"/>
          <w:b/>
          <w:sz w:val="32"/>
          <w:szCs w:val="28"/>
        </w:rPr>
        <w:t>（一）基础评价体系</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基础评价体系分值为100分，各项目达到规定指标得分，未达到规定指标即扣分。</w:t>
      </w:r>
    </w:p>
    <w:p>
      <w:pPr>
        <w:spacing w:line="500" w:lineRule="exact"/>
        <w:ind w:firstLine="643" w:firstLineChars="200"/>
        <w:rPr>
          <w:rFonts w:ascii="仿宋_GB2312" w:eastAsia="仿宋_GB2312" w:cs="仿宋_GB2312"/>
          <w:b/>
          <w:sz w:val="32"/>
          <w:szCs w:val="32"/>
        </w:rPr>
      </w:pPr>
      <w:r>
        <w:rPr>
          <w:rFonts w:hint="eastAsia" w:ascii="仿宋_GB2312" w:hAnsi="宋体" w:eastAsia="仿宋_GB2312" w:cs="仿宋_GB2312"/>
          <w:b/>
          <w:sz w:val="32"/>
          <w:szCs w:val="32"/>
        </w:rPr>
        <w:t>1、基础评价体系分类</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根据建设对象的不同，共分三类基础评价体系：</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（1）大一班级学风示范班（团支部）建设基础评价指标（详见附件1）；</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（2）大二、大三班级学风示范班（团支部）建设基础评价指标（详见附件2）；</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（3）学风示范班（团支部）建设先进个人基础评价指标（详见附件3）。</w:t>
      </w:r>
    </w:p>
    <w:p>
      <w:pPr>
        <w:spacing w:line="500" w:lineRule="exact"/>
        <w:ind w:firstLine="643" w:firstLineChars="200"/>
        <w:rPr>
          <w:rFonts w:ascii="仿宋_GB2312" w:eastAsia="仿宋_GB2312" w:cs="仿宋_GB2312"/>
          <w:b/>
          <w:sz w:val="32"/>
          <w:szCs w:val="32"/>
        </w:rPr>
      </w:pPr>
      <w:r>
        <w:rPr>
          <w:rFonts w:hint="eastAsia" w:ascii="仿宋_GB2312" w:hAnsi="宋体" w:eastAsia="仿宋_GB2312" w:cs="仿宋_GB2312"/>
          <w:b/>
          <w:sz w:val="32"/>
          <w:szCs w:val="32"/>
        </w:rPr>
        <w:t>2、基础评价指标细则</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1）节假日返校率：本学年内所有法定节假日最后一天，各班级准确填写《未按时返校统计表》并于规定时间内交到学院统计，正常返校时间截止为假期最后一天晚22:00。计算方法为：按时返校人数/班级应按时返校总人数*100%。本学年内返校率100%的班级得10分，一次节假日未到一人扣0.5分，扣完为止（正常请假的除外）。</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2、班级违纪情况：指本学年内班级学生被处分情况，</w:t>
      </w:r>
      <w:r>
        <w:rPr>
          <w:rFonts w:hint="eastAsia" w:ascii="仿宋_GB2312" w:eastAsia="仿宋_GB2312" w:cs="仿宋_GB2312"/>
          <w:sz w:val="32"/>
          <w:szCs w:val="32"/>
        </w:rPr>
        <w:t>0</w:t>
      </w:r>
      <w:r>
        <w:rPr>
          <w:rFonts w:hint="eastAsia" w:ascii="仿宋_GB2312" w:hAnsi="宋体" w:eastAsia="仿宋_GB2312" w:cs="仿宋_GB2312"/>
          <w:sz w:val="32"/>
          <w:szCs w:val="32"/>
        </w:rPr>
        <w:t>违纪班级得5分，有一例违纪班级不得分。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3、班级平均绩点：为本学年所有必修课成绩的平均绩点，以学院教务处统计为准。班级平均绩点达标为2.5及以上，达标班级得5分，未达标班级每低0.1扣1分，扣完为止。</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4、挂科人次率：指本学年内班级学生（特殊情况除外）必修课（含考试课与考查课）的挂科人次比率。某学生一学期如有多个科目不及格，只算做一人次；补考通过的学生仍算做挂科人次；如果同一学生两学期都有挂科，则按两人次计算。计算方法为：学年不及格人次/班级总人数*100%。如果班级本学年内挂科人次率≤5%，此项得10分；挂科人次率每超过一个百分点扣2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 xml:space="preserve"> 5、英语四六级通过率：统计包含入校后历次四六级考试成绩，以四六级成绩单为准。计算方法为：班级已通过英语四六级人数/班级总人数*100%；大二班级四级通过率≥50%且六级通过率≥20%得20分，大三班级四级通过率≥60%且六级通过率≥30%得20分，每低一个百分点扣1分，直至扣完。</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6、大一班级英语成绩：大一班级英语成绩80分及以上人数达50%的，此项得15分；达30%及以上的，得10分；不达30%的，不得分。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7、课堂出勤率：计算方法为：班级课堂全勤次数/抽查总次数*100%；有请假条者不算入缺勤。课堂出勤率≥98%的班级得10分，不达标不得分。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8、优秀寝室数量：以学院团委学生会自律部统计为准，包括本学年内学校学院所评的“优秀宿舍、文明宿舍、学风宿舍”等；优秀寝室数量≥5个的班级得5分，低于要求数量一个扣1分，扣完为止。</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9、科技或创新创业立项项目数：指本学年内班级学生科技或创新创业的立项数目（跨班级合作的立项可算入每名成员所在班级）；立项数≥5个的班级得10分，低于要求数量一个扣2分，扣完为止。</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10、社会实践参与率：为上个假期和上个学期时间段内，班级同学社会实践参与比例，如有某个人参加社会实践多次，不重复计算。班级组织社会实践需提前向学院备案，未备案者不予计算。个人参加社会实践需提交社会实践论文及实践时以本人为主角、以实践场所为背景的照片至少三张或视频至少一段，方视为有效社会实践，计算方法为：班级参加社会实践人数/班级总人数*100%；</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1</w:t>
      </w:r>
      <w:r>
        <w:rPr>
          <w:rFonts w:hint="eastAsia" w:ascii="仿宋_GB2312" w:eastAsia="仿宋_GB2312" w:cs="仿宋_GB2312"/>
          <w:sz w:val="32"/>
          <w:szCs w:val="32"/>
        </w:rPr>
        <w:t>1</w:t>
      </w:r>
      <w:r>
        <w:rPr>
          <w:rFonts w:hint="eastAsia" w:ascii="仿宋_GB2312" w:hAnsi="宋体" w:eastAsia="仿宋_GB2312" w:cs="仿宋_GB2312"/>
          <w:sz w:val="32"/>
          <w:szCs w:val="32"/>
        </w:rPr>
        <w:t>、志愿服务或义务劳动参与率：含班级所有同学在上个假期和上个学期时间段内参与志愿服务或义务劳动的人数，集体组织的志愿服务或义务劳动以组织所保留的名单为准，个人参与的志愿服务或义务劳动须取得被服务对象的书面认可证明，被服务对象为单位的需加盖该单位公章。参与献血的提供献血证可算在志愿服务之内。如有某人参加志愿服务或义务劳动多次，不重复计算。计算方法为：班级参加志愿服务或义务劳动人数/班级总人数*100%；</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12、日常工作上交材料：此项由分管辅导员根据班级日常工作开展情况打分，分值区间为0~5分，可酌情打分。</w:t>
      </w:r>
    </w:p>
    <w:p>
      <w:pPr>
        <w:spacing w:line="500" w:lineRule="exact"/>
        <w:ind w:firstLine="643" w:firstLineChars="200"/>
        <w:rPr>
          <w:rFonts w:ascii="楷体_GB2312" w:eastAsia="楷体_GB2312" w:cs="仿宋_GB2312"/>
          <w:b/>
          <w:sz w:val="32"/>
          <w:szCs w:val="32"/>
        </w:rPr>
      </w:pPr>
      <w:r>
        <w:rPr>
          <w:rFonts w:hint="eastAsia" w:ascii="楷体_GB2312" w:hAnsi="宋体" w:eastAsia="楷体_GB2312" w:cs="仿宋_GB2312"/>
          <w:b/>
          <w:sz w:val="32"/>
          <w:szCs w:val="32"/>
        </w:rPr>
        <w:t>（二）奖励评价体系</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奖励评价体系为在基础评价体系分数基础之上的额外加分。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1、班级参加学院活动出勤率：凡学院举办的各类活动（包括团日、文体、科技创新、学风建设、社会实践等各项活动）要求班级参与的，本学年班级平均出勤率在80%以上此项得5分，90%及以上得8分，100%得10分。对于在活动中表现异常突出的班级（特指在班级评比中获得第一名），额外奖励5分。</w:t>
      </w:r>
    </w:p>
    <w:p>
      <w:pPr>
        <w:spacing w:line="500"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2、班级获奖情况：（1）竞赛省级及以上奖励项目数：每有一项省级三等奖加2分，省级二等奖加4分，省级一等奖和国家（国际）三等奖加6分，国家（国际）二等奖加8分，国家（国际）一等奖加10分；（2）国家专利授权加6分；（3）在核心A、B刊物上发表论文，每篇分别加10、8分，普通刊物加3分；论文获省、国家级奖励者每篇最高分别加8、10分；（4）其它经学院审核后可以加分的项目，可酌情加1-5分。</w:t>
      </w:r>
    </w:p>
    <w:p>
      <w:pPr>
        <w:spacing w:line="500" w:lineRule="exact"/>
        <w:ind w:firstLine="700" w:firstLineChars="250"/>
        <w:rPr>
          <w:rFonts w:ascii="黑体" w:hAnsi="黑体" w:eastAsia="黑体"/>
          <w:bCs/>
          <w:sz w:val="28"/>
          <w:szCs w:val="28"/>
        </w:rPr>
      </w:pPr>
      <w:r>
        <w:rPr>
          <w:rFonts w:hint="eastAsia" w:ascii="黑体" w:hAnsi="黑体" w:eastAsia="黑体"/>
          <w:bCs/>
          <w:sz w:val="28"/>
          <w:szCs w:val="28"/>
        </w:rPr>
        <w:t>五、评选办法</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学风示范班（团支部）的建设周期为一学年，每年</w:t>
      </w:r>
      <w:r>
        <w:rPr>
          <w:rFonts w:ascii="仿宋_GB2312" w:hAnsi="宋体" w:eastAsia="仿宋_GB2312" w:cs="仿宋_GB2312"/>
          <w:sz w:val="32"/>
          <w:szCs w:val="32"/>
        </w:rPr>
        <w:t>3</w:t>
      </w:r>
      <w:r>
        <w:rPr>
          <w:rFonts w:hint="eastAsia" w:ascii="仿宋_GB2312" w:hAnsi="宋体" w:eastAsia="仿宋_GB2312" w:cs="仿宋_GB2312"/>
          <w:sz w:val="32"/>
          <w:szCs w:val="32"/>
        </w:rPr>
        <w:t>月进行期中检查，每年</w:t>
      </w:r>
      <w:r>
        <w:rPr>
          <w:rFonts w:ascii="仿宋_GB2312" w:hAnsi="宋体" w:eastAsia="仿宋_GB2312" w:cs="仿宋_GB2312"/>
          <w:sz w:val="32"/>
          <w:szCs w:val="32"/>
        </w:rPr>
        <w:t>9</w:t>
      </w:r>
      <w:r>
        <w:rPr>
          <w:rFonts w:hint="eastAsia" w:ascii="仿宋_GB2312" w:hAnsi="宋体" w:eastAsia="仿宋_GB2312" w:cs="仿宋_GB2312"/>
          <w:sz w:val="32"/>
          <w:szCs w:val="32"/>
        </w:rPr>
        <w:t>月进行建设验收和评估（各班级需自行准备并提供评价材料申请验收和评估）。</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学风示范班（团支部）建设的评定依据该班级在评价体系中的分值高低，每年</w:t>
      </w:r>
      <w:r>
        <w:rPr>
          <w:rFonts w:ascii="仿宋_GB2312" w:hAnsi="宋体" w:eastAsia="仿宋_GB2312" w:cs="仿宋_GB2312"/>
          <w:sz w:val="32"/>
          <w:szCs w:val="32"/>
        </w:rPr>
        <w:t>9</w:t>
      </w:r>
      <w:r>
        <w:rPr>
          <w:rFonts w:hint="eastAsia" w:ascii="仿宋_GB2312" w:hAnsi="宋体" w:eastAsia="仿宋_GB2312" w:cs="仿宋_GB2312"/>
          <w:sz w:val="32"/>
          <w:szCs w:val="32"/>
        </w:rPr>
        <w:t>月对未达到验收要求的班级，取消其学风示范班（团支部）建设的资格。</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“学风示范班（团支部）标兵单位”和“学风示范班（团支部）达标单位”的评定依据该班级在评价体系中的分值高低和最终答辩情况综合评定。</w:t>
      </w:r>
    </w:p>
    <w:p>
      <w:pPr>
        <w:spacing w:line="500" w:lineRule="exact"/>
        <w:ind w:firstLine="700" w:firstLineChars="250"/>
        <w:rPr>
          <w:rFonts w:ascii="黑体" w:hAnsi="黑体" w:eastAsia="黑体"/>
          <w:bCs/>
          <w:sz w:val="28"/>
          <w:szCs w:val="28"/>
        </w:rPr>
      </w:pPr>
      <w:r>
        <w:rPr>
          <w:rFonts w:hint="eastAsia" w:ascii="黑体" w:hAnsi="黑体" w:eastAsia="黑体"/>
          <w:bCs/>
          <w:sz w:val="28"/>
          <w:szCs w:val="28"/>
        </w:rPr>
        <w:t>六、申报要求</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意向申报班级请填写《海南大学热带农林学院学风示范班（团支部）申请书》（附件</w:t>
      </w:r>
      <w:r>
        <w:rPr>
          <w:rFonts w:ascii="仿宋_GB2312" w:hAnsi="宋体" w:eastAsia="仿宋_GB2312" w:cs="仿宋_GB2312"/>
          <w:sz w:val="32"/>
          <w:szCs w:val="32"/>
        </w:rPr>
        <w:t>4</w:t>
      </w:r>
      <w:r>
        <w:rPr>
          <w:rFonts w:hint="eastAsia" w:ascii="仿宋_GB2312" w:hAnsi="宋体" w:eastAsia="仿宋_GB2312" w:cs="仿宋_GB2312"/>
          <w:sz w:val="32"/>
          <w:szCs w:val="32"/>
        </w:rPr>
        <w:t>），于</w:t>
      </w:r>
      <w:r>
        <w:rPr>
          <w:rFonts w:ascii="仿宋_GB2312" w:hAnsi="宋体" w:eastAsia="仿宋_GB2312" w:cs="仿宋_GB2312"/>
          <w:sz w:val="32"/>
          <w:szCs w:val="32"/>
        </w:rPr>
        <w:t>2018</w:t>
      </w:r>
      <w:r>
        <w:rPr>
          <w:rFonts w:hint="eastAsia" w:ascii="仿宋_GB2312" w:hAnsi="宋体" w:eastAsia="仿宋_GB2312" w:cs="仿宋_GB2312"/>
          <w:sz w:val="32"/>
          <w:szCs w:val="32"/>
        </w:rPr>
        <w:t>年</w:t>
      </w:r>
      <w:r>
        <w:rPr>
          <w:rFonts w:ascii="仿宋_GB2312" w:hAnsi="宋体" w:eastAsia="仿宋_GB2312" w:cs="仿宋_GB2312"/>
          <w:sz w:val="32"/>
          <w:szCs w:val="32"/>
        </w:rPr>
        <w:t>5</w:t>
      </w:r>
      <w:r>
        <w:rPr>
          <w:rFonts w:hint="eastAsia" w:ascii="仿宋_GB2312" w:hAnsi="宋体" w:eastAsia="仿宋_GB2312" w:cs="仿宋_GB2312"/>
          <w:sz w:val="32"/>
          <w:szCs w:val="32"/>
        </w:rPr>
        <w:t>月</w:t>
      </w:r>
      <w:r>
        <w:rPr>
          <w:rFonts w:ascii="仿宋_GB2312" w:hAnsi="宋体" w:eastAsia="仿宋_GB2312" w:cs="仿宋_GB2312"/>
          <w:sz w:val="32"/>
          <w:szCs w:val="32"/>
        </w:rPr>
        <w:t>3</w:t>
      </w:r>
      <w:r>
        <w:rPr>
          <w:rFonts w:hint="eastAsia" w:ascii="仿宋_GB2312" w:hAnsi="宋体" w:eastAsia="仿宋_GB2312" w:cs="仿宋_GB2312"/>
          <w:sz w:val="32"/>
          <w:szCs w:val="32"/>
        </w:rPr>
        <w:t>日前上交纸质版至学院学工办，电子版发送到</w:t>
      </w:r>
      <w:r>
        <w:fldChar w:fldCharType="begin"/>
      </w:r>
      <w:r>
        <w:instrText xml:space="preserve"> HYPERLINK "mailto:236585102@qq.com" </w:instrText>
      </w:r>
      <w:r>
        <w:fldChar w:fldCharType="separate"/>
      </w:r>
      <w:r>
        <w:rPr>
          <w:rFonts w:ascii="仿宋_GB2312" w:eastAsia="仿宋_GB2312"/>
          <w:sz w:val="32"/>
          <w:szCs w:val="32"/>
        </w:rPr>
        <w:t>236585102@qq.com</w:t>
      </w:r>
      <w:r>
        <w:rPr>
          <w:rFonts w:ascii="仿宋_GB2312" w:eastAsia="仿宋_GB2312"/>
          <w:sz w:val="32"/>
          <w:szCs w:val="32"/>
        </w:rPr>
        <w:fldChar w:fldCharType="end"/>
      </w:r>
      <w:r>
        <w:rPr>
          <w:rFonts w:hint="eastAsia" w:ascii="仿宋_GB2312" w:hAnsi="宋体" w:eastAsia="仿宋_GB2312" w:cs="仿宋_GB2312"/>
          <w:sz w:val="32"/>
          <w:szCs w:val="32"/>
        </w:rPr>
        <w:t>。建设周期满一年后，从达标班级中评选“学风示范班建设先进个人”若干名，符合申报条件的学生填写《海南大学热带农林学院“学风示范班（团支部）建设先进个人”申请表》（附件</w:t>
      </w:r>
      <w:r>
        <w:rPr>
          <w:rFonts w:ascii="仿宋_GB2312" w:hAnsi="宋体" w:eastAsia="仿宋_GB2312" w:cs="仿宋_GB2312"/>
          <w:sz w:val="32"/>
          <w:szCs w:val="32"/>
        </w:rPr>
        <w:t>5</w:t>
      </w:r>
      <w:r>
        <w:rPr>
          <w:rFonts w:hint="eastAsia" w:ascii="仿宋_GB2312" w:hAnsi="宋体" w:eastAsia="仿宋_GB2312" w:cs="仿宋_GB2312"/>
          <w:sz w:val="32"/>
          <w:szCs w:val="32"/>
        </w:rPr>
        <w:t>）。</w:t>
      </w:r>
    </w:p>
    <w:p>
      <w:pPr>
        <w:spacing w:line="500" w:lineRule="exact"/>
        <w:ind w:firstLine="700" w:firstLineChars="250"/>
        <w:rPr>
          <w:rFonts w:ascii="黑体" w:hAnsi="黑体" w:eastAsia="黑体"/>
          <w:bCs/>
          <w:sz w:val="28"/>
          <w:szCs w:val="28"/>
        </w:rPr>
      </w:pPr>
      <w:r>
        <w:rPr>
          <w:rFonts w:hint="eastAsia" w:ascii="黑体" w:hAnsi="黑体" w:eastAsia="黑体"/>
          <w:bCs/>
          <w:sz w:val="28"/>
          <w:szCs w:val="28"/>
        </w:rPr>
        <w:t>七、奖励标准</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（一）学院对入围学风示范班（团支部）建设的班级给予每个班级</w:t>
      </w:r>
      <w:r>
        <w:rPr>
          <w:rFonts w:ascii="仿宋_GB2312" w:hAnsi="宋体" w:eastAsia="仿宋_GB2312" w:cs="仿宋_GB2312"/>
          <w:sz w:val="32"/>
          <w:szCs w:val="32"/>
        </w:rPr>
        <w:t>300</w:t>
      </w:r>
      <w:r>
        <w:rPr>
          <w:rFonts w:hint="eastAsia" w:ascii="仿宋_GB2312" w:hAnsi="宋体" w:eastAsia="仿宋_GB2312" w:cs="仿宋_GB2312"/>
          <w:sz w:val="32"/>
          <w:szCs w:val="32"/>
        </w:rPr>
        <w:t>元建设启动经费，在进行验收和评估后，对参加学风示范班（团支部）建设的班级和个人给予奖励。</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（二）按照学风示范班（团支部）建设的评价体系和最终答辩情况，评选出“学风示范班（团支部）标兵单位”</w:t>
      </w:r>
      <w:r>
        <w:rPr>
          <w:rFonts w:ascii="仿宋_GB2312" w:hAnsi="宋体" w:eastAsia="仿宋_GB2312" w:cs="仿宋_GB2312"/>
          <w:sz w:val="32"/>
          <w:szCs w:val="32"/>
        </w:rPr>
        <w:t>1</w:t>
      </w:r>
      <w:r>
        <w:rPr>
          <w:rFonts w:hint="eastAsia" w:ascii="仿宋_GB2312" w:hAnsi="宋体" w:eastAsia="仿宋_GB2312" w:cs="仿宋_GB2312"/>
          <w:sz w:val="32"/>
          <w:szCs w:val="32"/>
        </w:rPr>
        <w:t>名，并颁发牌匾和给予</w:t>
      </w:r>
      <w:r>
        <w:rPr>
          <w:rFonts w:ascii="仿宋_GB2312" w:hAnsi="宋体" w:eastAsia="仿宋_GB2312" w:cs="仿宋_GB2312"/>
          <w:sz w:val="32"/>
          <w:szCs w:val="32"/>
        </w:rPr>
        <w:t>2000</w:t>
      </w:r>
      <w:r>
        <w:rPr>
          <w:rFonts w:hint="eastAsia" w:ascii="仿宋_GB2312" w:hAnsi="宋体" w:eastAsia="仿宋_GB2312" w:cs="仿宋_GB2312"/>
          <w:sz w:val="32"/>
          <w:szCs w:val="32"/>
        </w:rPr>
        <w:t>元的集体活动经费奖励；</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“学风示范班（团支部）优秀单位”若干名，并颁发牌匾和给予</w:t>
      </w:r>
      <w:r>
        <w:rPr>
          <w:rFonts w:ascii="仿宋_GB2312" w:hAnsi="宋体" w:eastAsia="仿宋_GB2312" w:cs="仿宋_GB2312"/>
          <w:sz w:val="32"/>
          <w:szCs w:val="32"/>
        </w:rPr>
        <w:t>1000</w:t>
      </w:r>
      <w:r>
        <w:rPr>
          <w:rFonts w:hint="eastAsia" w:ascii="仿宋_GB2312" w:hAnsi="宋体" w:eastAsia="仿宋_GB2312" w:cs="仿宋_GB2312"/>
          <w:sz w:val="32"/>
          <w:szCs w:val="32"/>
        </w:rPr>
        <w:t>元的集体活动经费奖励。</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（三）对参加学风示范班（团支部）建设的个人得分达</w:t>
      </w:r>
      <w:r>
        <w:rPr>
          <w:rFonts w:ascii="仿宋_GB2312" w:hAnsi="宋体" w:eastAsia="仿宋_GB2312" w:cs="仿宋_GB2312"/>
          <w:sz w:val="32"/>
          <w:szCs w:val="32"/>
        </w:rPr>
        <w:t>100</w:t>
      </w:r>
      <w:r>
        <w:rPr>
          <w:rFonts w:hint="eastAsia" w:ascii="仿宋_GB2312" w:hAnsi="宋体" w:eastAsia="仿宋_GB2312" w:cs="仿宋_GB2312"/>
          <w:sz w:val="32"/>
          <w:szCs w:val="32"/>
        </w:rPr>
        <w:t>分者，经学院审核后，评选出“学风示范班（团支部）建设先进个人”若干名，并颁发证书和给予</w:t>
      </w:r>
      <w:r>
        <w:rPr>
          <w:rFonts w:ascii="仿宋_GB2312" w:hAnsi="宋体" w:eastAsia="仿宋_GB2312" w:cs="仿宋_GB2312"/>
          <w:sz w:val="32"/>
          <w:szCs w:val="32"/>
        </w:rPr>
        <w:t>100</w:t>
      </w:r>
      <w:r>
        <w:rPr>
          <w:rFonts w:hint="eastAsia" w:ascii="仿宋_GB2312" w:hAnsi="宋体" w:eastAsia="仿宋_GB2312" w:cs="仿宋_GB2312"/>
          <w:sz w:val="32"/>
          <w:szCs w:val="32"/>
        </w:rPr>
        <w:t>元奖金奖励。</w:t>
      </w:r>
    </w:p>
    <w:p>
      <w:pPr>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（四）在学院的保研及评奖评优工作中，在同等条件下，优先考虑参加学风示范班（团支部）建设的班级或个人。</w:t>
      </w:r>
    </w:p>
    <w:p>
      <w:pPr>
        <w:spacing w:line="500" w:lineRule="exact"/>
        <w:ind w:firstLine="640" w:firstLineChars="200"/>
        <w:rPr>
          <w:rFonts w:ascii="仿宋_GB2312" w:hAnsi="宋体" w:eastAsia="仿宋_GB2312" w:cs="仿宋_GB2312"/>
          <w:sz w:val="32"/>
          <w:szCs w:val="32"/>
        </w:rPr>
        <w:sectPr>
          <w:footerReference r:id="rId4" w:type="default"/>
          <w:footerReference r:id="rId5" w:type="even"/>
          <w:pgSz w:w="11906" w:h="16838"/>
          <w:pgMar w:top="1418" w:right="1418" w:bottom="1418" w:left="1418" w:header="851" w:footer="992" w:gutter="0"/>
          <w:pgNumType w:start="1"/>
          <w:cols w:space="720" w:num="1"/>
          <w:docGrid w:type="lines" w:linePitch="312" w:charSpace="0"/>
        </w:sectPr>
      </w:pPr>
      <w:r>
        <w:rPr>
          <w:rFonts w:hint="eastAsia" w:ascii="仿宋_GB2312" w:hAnsi="宋体" w:eastAsia="仿宋_GB2312" w:cs="仿宋_GB2312"/>
          <w:sz w:val="32"/>
          <w:szCs w:val="32"/>
        </w:rPr>
        <w:t>（五）将在学院网页、院报、热带农林青年等平台宣传“学风示范班（团支部）标兵单位”、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“学风示范班（团支部）优秀单位”及“学风示范班建设先进个人”的优秀事迹，树立学院学风建设榜样。</w:t>
      </w:r>
    </w:p>
    <w:p>
      <w:pPr>
        <w:spacing w:line="360" w:lineRule="auto"/>
        <w:jc w:val="center"/>
        <w:rPr>
          <w:rFonts w:ascii="方正小标宋简体" w:eastAsia="方正小标宋简体"/>
          <w:b/>
          <w:sz w:val="40"/>
          <w:szCs w:val="44"/>
        </w:rPr>
      </w:pPr>
      <w:r>
        <w:rPr>
          <w:rFonts w:hint="eastAsia" w:ascii="方正小标宋简体" w:hAnsi="宋体" w:eastAsia="方正小标宋简体"/>
          <w:b/>
          <w:sz w:val="40"/>
          <w:szCs w:val="44"/>
        </w:rPr>
        <w:t>海南大学海洋学院学风建设实施方案</w:t>
      </w:r>
    </w:p>
    <w:p>
      <w:pPr>
        <w:spacing w:line="360" w:lineRule="auto"/>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学风是大学精神的集中体现，是大学立校之本、发展之魂。为加快部省合建背景下学校转型升级和“双一流”建设步伐，切实把工作重点转移到加强内涵建设上来，为学生的健康成长成才营造良好的育人环境，落实立德树人根本任务，全面提高人才培养质量，结合学院工作实际，特制订本实施方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和党的十九大精神为指导，全面贯彻党的教育方针，落实立德树人根本任务，积极弘扬“自强、敬业、厚德、弘毅”的校风及“海纳百川，大道致远”的校训精神；以端正学生学习态度、培养学生良好学习习惯和构建学风建设长效机制为目标，以师风建设、管理服务、榜样引领、文化育人等为抓手，努力营造学术氛围浓厚、学习风气优良的育人环境，促进学生健康成长成才。</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二、基本原则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牢固树立“以学生为本”的办学理念，坚持学风建设与教风建设相结合，坚持教育引导与规范管理相结合，坚持学校教育与学生自我教育相结合，坚持从严治校与人文关怀相结合，坚持目标管理和过程管理相结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三、建设目标</w:t>
      </w:r>
    </w:p>
    <w:p>
      <w:pPr>
        <w:spacing w:line="540" w:lineRule="exact"/>
        <w:ind w:firstLine="643" w:firstLineChars="200"/>
        <w:rPr>
          <w:rFonts w:ascii="仿宋_GB2312" w:hAnsi="宋体" w:eastAsia="仿宋_GB2312" w:cs="宋体"/>
          <w:kern w:val="0"/>
          <w:sz w:val="32"/>
          <w:szCs w:val="32"/>
        </w:rPr>
      </w:pPr>
      <w:r>
        <w:rPr>
          <w:rFonts w:ascii="仿宋_GB2312" w:eastAsia="仿宋_GB2312"/>
          <w:b/>
          <w:sz w:val="32"/>
          <w:szCs w:val="32"/>
        </w:rPr>
        <w:t>1.</w:t>
      </w:r>
      <w:r>
        <w:rPr>
          <w:rFonts w:hint="eastAsia" w:ascii="仿宋_GB2312" w:hAnsi="宋体" w:eastAsia="仿宋_GB2312" w:cs="宋体"/>
          <w:b/>
          <w:kern w:val="0"/>
          <w:sz w:val="32"/>
          <w:szCs w:val="32"/>
        </w:rPr>
        <w:t>提高学生学习的主观能动性。</w:t>
      </w:r>
      <w:r>
        <w:rPr>
          <w:rFonts w:hint="eastAsia" w:ascii="仿宋_GB2312" w:hAnsi="宋体" w:eastAsia="仿宋_GB2312" w:cs="宋体"/>
          <w:kern w:val="0"/>
          <w:sz w:val="32"/>
          <w:szCs w:val="32"/>
        </w:rPr>
        <w:t>引导学生牢固树立学习是第一要务的观念，</w:t>
      </w:r>
      <w:r>
        <w:rPr>
          <w:rFonts w:hint="eastAsia" w:ascii="仿宋_GB2312" w:hAnsi="仿宋" w:eastAsia="仿宋_GB2312" w:cs="宋体"/>
          <w:kern w:val="0"/>
          <w:sz w:val="32"/>
          <w:szCs w:val="32"/>
        </w:rPr>
        <w:t>帮助学生掌握科学的学习方法，</w:t>
      </w:r>
      <w:r>
        <w:rPr>
          <w:rFonts w:hint="eastAsia" w:ascii="仿宋_GB2312" w:hAnsi="宋体" w:eastAsia="仿宋_GB2312" w:cs="宋体"/>
          <w:kern w:val="0"/>
          <w:sz w:val="32"/>
          <w:szCs w:val="32"/>
        </w:rPr>
        <w:t>激发学生学术兴趣和学习动力，提高学生科研水平、实践能力、</w:t>
      </w:r>
      <w:r>
        <w:rPr>
          <w:rFonts w:hint="eastAsia" w:ascii="仿宋_GB2312" w:hAnsi="仿宋" w:eastAsia="仿宋_GB2312" w:cs="宋体"/>
          <w:kern w:val="0"/>
          <w:sz w:val="32"/>
          <w:szCs w:val="32"/>
        </w:rPr>
        <w:t>创新能力，</w:t>
      </w:r>
      <w:r>
        <w:rPr>
          <w:rFonts w:hint="eastAsia" w:ascii="仿宋_GB2312" w:hAnsi="宋体" w:eastAsia="仿宋_GB2312" w:cs="宋体"/>
          <w:kern w:val="0"/>
          <w:sz w:val="32"/>
          <w:szCs w:val="32"/>
        </w:rPr>
        <w:t>养成惜时勤学、自主学习、终身学习的良好习惯。</w:t>
      </w:r>
    </w:p>
    <w:p>
      <w:pPr>
        <w:spacing w:line="540" w:lineRule="exact"/>
        <w:ind w:firstLine="643" w:firstLineChars="200"/>
        <w:rPr>
          <w:rFonts w:ascii="仿宋_GB2312" w:eastAsia="仿宋_GB2312"/>
          <w:sz w:val="32"/>
          <w:szCs w:val="32"/>
        </w:rPr>
      </w:pPr>
      <w:r>
        <w:rPr>
          <w:rFonts w:ascii="仿宋_GB2312" w:hAnsi="Arial" w:eastAsia="仿宋_GB2312" w:cs="Arial"/>
          <w:b/>
          <w:sz w:val="32"/>
          <w:szCs w:val="32"/>
        </w:rPr>
        <w:t>2.</w:t>
      </w:r>
      <w:r>
        <w:rPr>
          <w:rFonts w:hint="eastAsia" w:ascii="仿宋_GB2312" w:hAnsi="Arial" w:eastAsia="仿宋_GB2312" w:cs="Arial"/>
          <w:b/>
          <w:sz w:val="32"/>
          <w:szCs w:val="32"/>
        </w:rPr>
        <w:t>营造有利于学生成长成才的育人环境。</w:t>
      </w:r>
      <w:r>
        <w:rPr>
          <w:rFonts w:hint="eastAsia" w:ascii="仿宋_GB2312" w:hAnsi="Arial" w:eastAsia="仿宋_GB2312" w:cs="Arial"/>
          <w:sz w:val="32"/>
          <w:szCs w:val="32"/>
        </w:rPr>
        <w:t>加强文明校园建设，营造良好学习环境；加强</w:t>
      </w:r>
      <w:r>
        <w:rPr>
          <w:rFonts w:hint="eastAsia" w:ascii="仿宋_GB2312" w:eastAsia="仿宋_GB2312"/>
          <w:sz w:val="32"/>
          <w:szCs w:val="32"/>
        </w:rPr>
        <w:t>学生自觉遵守校规校纪、考风考纪教育</w:t>
      </w:r>
      <w:r>
        <w:rPr>
          <w:rFonts w:ascii="仿宋_GB2312" w:eastAsia="仿宋_GB2312"/>
          <w:sz w:val="32"/>
          <w:szCs w:val="32"/>
        </w:rPr>
        <w:t>,</w:t>
      </w:r>
      <w:r>
        <w:rPr>
          <w:rFonts w:hint="eastAsia" w:ascii="仿宋_GB2312" w:hAnsi="Arial" w:eastAsia="仿宋_GB2312" w:cs="Arial"/>
          <w:sz w:val="32"/>
          <w:szCs w:val="32"/>
        </w:rPr>
        <w:t>形成公平公正、良性竞争的学习氛围；积极搭建学生学科竞赛、文艺展示、实践创新平台，促进学生全面发展。</w:t>
      </w:r>
    </w:p>
    <w:p>
      <w:pPr>
        <w:spacing w:line="540" w:lineRule="exact"/>
        <w:ind w:firstLine="643" w:firstLineChars="200"/>
        <w:rPr>
          <w:rFonts w:ascii="仿宋_GB2312" w:hAnsi="仿宋" w:eastAsia="仿宋_GB2312" w:cs="宋体"/>
          <w:b/>
          <w:kern w:val="0"/>
          <w:sz w:val="32"/>
          <w:szCs w:val="32"/>
        </w:rPr>
      </w:pPr>
      <w:r>
        <w:rPr>
          <w:rFonts w:ascii="仿宋_GB2312" w:eastAsia="仿宋_GB2312"/>
          <w:b/>
          <w:sz w:val="32"/>
          <w:szCs w:val="32"/>
        </w:rPr>
        <w:t>3.</w:t>
      </w:r>
      <w:r>
        <w:rPr>
          <w:rFonts w:hint="eastAsia" w:ascii="仿宋_GB2312" w:hAnsi="仿宋" w:eastAsia="仿宋_GB2312" w:cs="宋体"/>
          <w:b/>
          <w:kern w:val="0"/>
          <w:sz w:val="32"/>
          <w:szCs w:val="32"/>
        </w:rPr>
        <w:t>形成学生遵纪勤学的优良传统。</w:t>
      </w:r>
      <w:r>
        <w:rPr>
          <w:rFonts w:hint="eastAsia" w:ascii="仿宋_GB2312" w:hAnsi="仿宋" w:eastAsia="仿宋_GB2312" w:cs="宋体"/>
          <w:kern w:val="0"/>
          <w:sz w:val="32"/>
          <w:szCs w:val="32"/>
        </w:rPr>
        <w:t>以</w:t>
      </w:r>
      <w:r>
        <w:rPr>
          <w:rFonts w:hint="eastAsia" w:ascii="仿宋_GB2312" w:hAnsi="Arial" w:eastAsia="仿宋_GB2312" w:cs="Arial"/>
          <w:sz w:val="32"/>
          <w:szCs w:val="32"/>
        </w:rPr>
        <w:t>内容丰富、浓郁的校园文化</w:t>
      </w:r>
      <w:r>
        <w:rPr>
          <w:rFonts w:hint="eastAsia" w:ascii="仿宋_GB2312" w:eastAsia="仿宋_GB2312"/>
          <w:sz w:val="32"/>
          <w:szCs w:val="32"/>
        </w:rPr>
        <w:t>，陶冶</w:t>
      </w:r>
      <w:r>
        <w:rPr>
          <w:rFonts w:hint="eastAsia" w:ascii="仿宋_GB2312" w:hAnsi="Arial" w:eastAsia="仿宋_GB2312" w:cs="Arial"/>
          <w:sz w:val="32"/>
          <w:szCs w:val="32"/>
        </w:rPr>
        <w:t>学生情操，促进学生形成健全人格、健康思想和优秀品质，推动优良学风传导延续，形成优良的校园文化传统。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四、加强学风建设具体措施</w:t>
      </w:r>
    </w:p>
    <w:p>
      <w:pPr>
        <w:spacing w:line="540" w:lineRule="exact"/>
        <w:ind w:firstLine="643" w:firstLineChars="200"/>
        <w:rPr>
          <w:rFonts w:ascii="楷体_GB2312" w:hAnsi="微软雅黑" w:eastAsia="楷体_GB2312"/>
          <w:b/>
          <w:sz w:val="32"/>
          <w:szCs w:val="32"/>
        </w:rPr>
      </w:pPr>
      <w:r>
        <w:rPr>
          <w:rFonts w:hint="eastAsia" w:ascii="楷体_GB2312" w:hAnsi="微软雅黑" w:eastAsia="楷体_GB2312"/>
          <w:b/>
          <w:bCs/>
          <w:sz w:val="32"/>
          <w:szCs w:val="32"/>
        </w:rPr>
        <w:t>（一）全面开展讨论宣传</w:t>
      </w:r>
    </w:p>
    <w:p>
      <w:pPr>
        <w:spacing w:line="540" w:lineRule="exact"/>
        <w:ind w:firstLine="640" w:firstLineChars="200"/>
        <w:rPr>
          <w:rFonts w:ascii="仿宋_GB2312" w:hAnsi="微软雅黑" w:eastAsia="仿宋_GB2312"/>
          <w:sz w:val="32"/>
          <w:szCs w:val="32"/>
        </w:rPr>
      </w:pPr>
      <w:r>
        <w:rPr>
          <w:rFonts w:ascii="仿宋_GB2312" w:hAnsi="Arial" w:eastAsia="仿宋_GB2312" w:cs="Arial"/>
          <w:sz w:val="32"/>
          <w:szCs w:val="32"/>
        </w:rPr>
        <w:t>1.</w:t>
      </w:r>
      <w:r>
        <w:rPr>
          <w:rFonts w:hint="eastAsia" w:ascii="仿宋_GB2312" w:hAnsi="Arial" w:eastAsia="仿宋_GB2312" w:cs="Arial"/>
          <w:sz w:val="32"/>
          <w:szCs w:val="32"/>
        </w:rPr>
        <w:t>营造浓厚的学风建设氛围。充分</w:t>
      </w:r>
      <w:r>
        <w:rPr>
          <w:rFonts w:hint="eastAsia" w:ascii="仿宋_GB2312" w:hAnsi="微软雅黑" w:eastAsia="仿宋_GB2312"/>
          <w:sz w:val="32"/>
          <w:szCs w:val="32"/>
        </w:rPr>
        <w:t>利用学院网站、新媒体平台、电子屏播出、标语横幅、喷绘橱窗等宣传载体，全方位、多层次进行学风建设持久宣传，营造</w:t>
      </w:r>
      <w:r>
        <w:rPr>
          <w:rFonts w:hint="eastAsia" w:ascii="仿宋_GB2312" w:hAnsi="Arial" w:eastAsia="仿宋_GB2312" w:cs="Arial"/>
          <w:sz w:val="32"/>
          <w:szCs w:val="32"/>
        </w:rPr>
        <w:t>浓厚的学风建设氛围</w:t>
      </w:r>
      <w:r>
        <w:rPr>
          <w:rFonts w:hint="eastAsia" w:ascii="仿宋_GB2312" w:hAnsi="微软雅黑"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2.</w:t>
      </w:r>
      <w:r>
        <w:rPr>
          <w:rFonts w:hint="eastAsia" w:ascii="仿宋_GB2312" w:hAnsi="微软雅黑" w:eastAsia="仿宋_GB2312"/>
          <w:sz w:val="32"/>
          <w:szCs w:val="32"/>
        </w:rPr>
        <w:t>开展“学风大家谈”主题讨论活动。全面召开“学风大家谈”主题班会和座谈会，大力宣传学风建设中的先进典型，营造人人勤奋学习、班班争先创优的良好氛围。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p>
    <w:p>
      <w:pPr>
        <w:spacing w:line="54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（二）加强课堂秩序整治</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3.</w:t>
      </w:r>
      <w:r>
        <w:rPr>
          <w:rFonts w:hint="eastAsia" w:ascii="仿宋_GB2312" w:hAnsi="微软雅黑" w:eastAsia="仿宋_GB2312"/>
          <w:sz w:val="32"/>
          <w:szCs w:val="32"/>
        </w:rPr>
        <w:t>规范学生课堂行为准则。出台《海洋学院关于规范课堂纪律的规定（试行），加强学生课堂礼仪教育，引导学生严格遵守课堂“六不准”（一不准迟到、早退、旷课；二不准喧哗、交谈、随意走动，课堂正常讨论除外；三不准吃零食及将早点带进教室；四除任课教师要求外不准使用手机、电脑；五不准穿拖鞋、背心装、低肩装、超短裤、超短裙等不宜着装进教室；六不准找人替课或代替他人上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hAnsi="微软雅黑" w:eastAsia="仿宋_GB2312"/>
          <w:bCs/>
          <w:sz w:val="32"/>
          <w:szCs w:val="32"/>
        </w:rPr>
      </w:pPr>
      <w:r>
        <w:rPr>
          <w:rFonts w:ascii="仿宋_GB2312" w:hAnsi="微软雅黑" w:eastAsia="仿宋_GB2312"/>
          <w:bCs/>
          <w:sz w:val="32"/>
          <w:szCs w:val="32"/>
        </w:rPr>
        <w:t>4.</w:t>
      </w:r>
      <w:r>
        <w:rPr>
          <w:rFonts w:hint="eastAsia" w:ascii="仿宋_GB2312" w:hAnsi="微软雅黑" w:eastAsia="仿宋_GB2312"/>
          <w:bCs/>
          <w:sz w:val="32"/>
          <w:szCs w:val="32"/>
        </w:rPr>
        <w:t>多管齐下抓好课堂督查。</w:t>
      </w:r>
      <w:r>
        <w:rPr>
          <w:rFonts w:hint="eastAsia" w:ascii="仿宋_GB2312" w:eastAsia="仿宋_GB2312"/>
          <w:sz w:val="32"/>
          <w:szCs w:val="32"/>
        </w:rPr>
        <w:t>全体辅导员和班主任以常态化点名、不定期抽查等方式对学生进行严格考勤，及时主动掌握学生课堂考勤情况，并对旷课学生进行告诫谈话。</w:t>
      </w:r>
      <w:r>
        <w:rPr>
          <w:rFonts w:ascii="仿宋_GB2312" w:hAnsi="微软雅黑" w:eastAsia="仿宋_GB2312"/>
          <w:bCs/>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（三）加强学生管理服务工作</w:t>
      </w:r>
    </w:p>
    <w:p>
      <w:pPr>
        <w:spacing w:line="540" w:lineRule="exact"/>
        <w:ind w:firstLine="640" w:firstLineChars="200"/>
        <w:rPr>
          <w:rFonts w:ascii="仿宋_GB2312" w:eastAsia="仿宋_GB2312"/>
          <w:sz w:val="32"/>
          <w:szCs w:val="32"/>
        </w:rPr>
      </w:pPr>
      <w:r>
        <w:rPr>
          <w:rFonts w:ascii="仿宋_GB2312" w:hAnsi="微软雅黑" w:eastAsia="仿宋_GB2312"/>
          <w:sz w:val="32"/>
          <w:szCs w:val="32"/>
        </w:rPr>
        <w:t>5.</w:t>
      </w:r>
      <w:r>
        <w:rPr>
          <w:rFonts w:hint="eastAsia" w:ascii="仿宋_GB2312" w:hAnsi="微软雅黑" w:eastAsia="仿宋_GB2312"/>
          <w:sz w:val="32"/>
          <w:szCs w:val="32"/>
        </w:rPr>
        <w:t>开展“挑战清晨的你”活动。</w:t>
      </w:r>
      <w:r>
        <w:rPr>
          <w:rFonts w:hint="eastAsia" w:ascii="仿宋_GB2312" w:eastAsia="仿宋_GB2312"/>
          <w:sz w:val="32"/>
          <w:szCs w:val="32"/>
        </w:rPr>
        <w:t>“一年之计在于春，一日之计在于晨”，组织学生相约清晨一起进行晨读晨跑，营造良好的校风学风，锻炼学生意志，增强学生的身体素质和文化素质，培养学生自觉自律意识。</w:t>
      </w:r>
    </w:p>
    <w:p>
      <w:pPr>
        <w:spacing w:line="540" w:lineRule="exact"/>
        <w:ind w:firstLine="640" w:firstLineChars="200"/>
        <w:rPr>
          <w:rFonts w:ascii="仿宋_GB2312" w:hAnsi="微软雅黑"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6.</w:t>
      </w:r>
      <w:r>
        <w:rPr>
          <w:color w:val="000000"/>
          <w:sz w:val="32"/>
          <w:szCs w:val="32"/>
          <w:shd w:val="clear" w:color="auto" w:fill="FFFFFF"/>
        </w:rPr>
        <w:t xml:space="preserve"> </w:t>
      </w:r>
      <w:r>
        <w:rPr>
          <w:rFonts w:hint="eastAsia" w:ascii="仿宋_GB2312" w:hAnsi="微软雅黑" w:eastAsia="仿宋_GB2312"/>
          <w:sz w:val="32"/>
          <w:szCs w:val="32"/>
        </w:rPr>
        <w:t>开展“我与好书同行”读书活动。定期向学生推荐好书，引导学生养成多读书、读好书、好读书的习惯，使阅读逐步成为学生享受成长快乐的理想乐园，从而营造浓郁的文化氛围，建设书香班级，打造书香校园，共建精神家园。</w:t>
      </w: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时间：</w:t>
      </w:r>
      <w:r>
        <w:rPr>
          <w:rFonts w:ascii="仿宋_GB2312" w:hAnsi="微软雅黑" w:eastAsia="仿宋_GB2312"/>
          <w:sz w:val="32"/>
          <w:szCs w:val="32"/>
        </w:rPr>
        <w:t>2018</w:t>
      </w:r>
      <w:r>
        <w:rPr>
          <w:rFonts w:hint="eastAsia" w:ascii="仿宋_GB2312" w:hAnsi="微软雅黑" w:eastAsia="仿宋_GB2312"/>
          <w:sz w:val="32"/>
          <w:szCs w:val="32"/>
        </w:rPr>
        <w:t>年全年</w:t>
      </w:r>
    </w:p>
    <w:p>
      <w:pPr>
        <w:spacing w:line="54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开展学习“一对一”结对帮扶活动。</w:t>
      </w:r>
      <w:r>
        <w:rPr>
          <w:rFonts w:hint="eastAsia" w:ascii="仿宋_GB2312" w:hAnsi="微软雅黑" w:eastAsia="仿宋_GB2312"/>
          <w:sz w:val="32"/>
          <w:szCs w:val="32"/>
        </w:rPr>
        <w:t>将学习后进学生与成绩突出的学生实行结对学习，</w:t>
      </w:r>
      <w:r>
        <w:rPr>
          <w:rFonts w:hint="eastAsia" w:ascii="仿宋_GB2312" w:eastAsia="仿宋_GB2312"/>
          <w:sz w:val="32"/>
          <w:szCs w:val="32"/>
        </w:rPr>
        <w:t>帮助</w:t>
      </w:r>
      <w:r>
        <w:rPr>
          <w:rFonts w:hint="eastAsia" w:ascii="仿宋_GB2312" w:hAnsi="仿宋" w:eastAsia="仿宋_GB2312"/>
          <w:sz w:val="32"/>
          <w:szCs w:val="32"/>
        </w:rPr>
        <w:t>学业困难学生掌握学习方法，增强学习信心，</w:t>
      </w:r>
      <w:r>
        <w:rPr>
          <w:rFonts w:hint="eastAsia" w:ascii="仿宋_GB2312" w:hAnsi="微软雅黑" w:eastAsia="仿宋_GB2312"/>
          <w:sz w:val="32"/>
          <w:szCs w:val="32"/>
        </w:rPr>
        <w:t>提高学习积极性和学习效果。</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hAnsi="微软雅黑" w:eastAsia="仿宋_GB2312"/>
          <w:sz w:val="32"/>
          <w:szCs w:val="32"/>
        </w:rPr>
      </w:pPr>
      <w:r>
        <w:rPr>
          <w:rFonts w:ascii="仿宋_GB2312" w:eastAsia="仿宋_GB2312"/>
          <w:sz w:val="32"/>
          <w:szCs w:val="32"/>
        </w:rPr>
        <w:t>8.</w:t>
      </w:r>
      <w:r>
        <w:rPr>
          <w:rFonts w:hint="eastAsia" w:ascii="仿宋_GB2312" w:eastAsia="仿宋_GB2312"/>
          <w:sz w:val="32"/>
          <w:szCs w:val="32"/>
        </w:rPr>
        <w:t>开展学习经验分享会。</w:t>
      </w:r>
      <w:r>
        <w:rPr>
          <w:rFonts w:hint="eastAsia" w:ascii="仿宋_GB2312" w:hAnsi="微软雅黑" w:eastAsia="仿宋_GB2312"/>
          <w:sz w:val="32"/>
          <w:szCs w:val="32"/>
        </w:rPr>
        <w:t>邀请优秀的考研学生、保研学生和交换生，分享学习经验，</w:t>
      </w:r>
      <w:r>
        <w:rPr>
          <w:rFonts w:hint="eastAsia" w:ascii="仿宋_GB2312" w:eastAsia="仿宋_GB2312"/>
          <w:sz w:val="32"/>
          <w:szCs w:val="32"/>
        </w:rPr>
        <w:t>帮助广大学生</w:t>
      </w:r>
      <w:r>
        <w:rPr>
          <w:rFonts w:hint="eastAsia" w:ascii="仿宋_GB2312" w:hAnsi="微软雅黑" w:eastAsia="仿宋_GB2312"/>
          <w:sz w:val="32"/>
          <w:szCs w:val="32"/>
        </w:rPr>
        <w:t>扩大视野，</w:t>
      </w:r>
      <w:r>
        <w:rPr>
          <w:rFonts w:hint="eastAsia" w:ascii="仿宋_GB2312" w:eastAsia="仿宋_GB2312"/>
          <w:sz w:val="32"/>
          <w:szCs w:val="32"/>
        </w:rPr>
        <w:t>明确学习目标</w:t>
      </w:r>
      <w:r>
        <w:rPr>
          <w:rFonts w:ascii="仿宋_GB2312" w:eastAsia="仿宋_GB2312"/>
          <w:sz w:val="32"/>
          <w:szCs w:val="32"/>
        </w:rPr>
        <w:t>,</w:t>
      </w:r>
      <w:r>
        <w:rPr>
          <w:rFonts w:hint="eastAsia" w:ascii="仿宋_GB2312" w:eastAsia="仿宋_GB2312"/>
          <w:sz w:val="32"/>
          <w:szCs w:val="32"/>
        </w:rPr>
        <w:t>制定大学规划</w:t>
      </w:r>
      <w:r>
        <w:rPr>
          <w:rFonts w:hint="eastAsia" w:ascii="仿宋_GB2312" w:hAnsi="微软雅黑" w:eastAsia="仿宋_GB2312"/>
          <w:sz w:val="32"/>
          <w:szCs w:val="32"/>
        </w:rPr>
        <w:t>，提高学习兴趣。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9.</w:t>
      </w:r>
      <w:r>
        <w:rPr>
          <w:rFonts w:hint="eastAsia" w:ascii="仿宋_GB2312" w:hAnsi="微软雅黑" w:eastAsia="仿宋_GB2312"/>
          <w:sz w:val="32"/>
          <w:szCs w:val="32"/>
        </w:rPr>
        <w:t>完善学业预警家校联系机制。建立健全学业预警机制，加强学校与学生家长及时有效的联系沟通，定期向特殊群体学生家长反馈学生在校的思想动态、学业表现、心理健康、生活起居等表现，发挥学生家长在学生成长成才中的重要作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p>
    <w:p>
      <w:pPr>
        <w:spacing w:line="540" w:lineRule="exact"/>
        <w:ind w:firstLine="643" w:firstLineChars="200"/>
        <w:rPr>
          <w:rFonts w:ascii="仿宋_GB2312" w:hAnsi="微软雅黑" w:eastAsia="仿宋_GB2312"/>
          <w:b/>
          <w:sz w:val="32"/>
          <w:szCs w:val="32"/>
        </w:rPr>
      </w:pPr>
      <w:r>
        <w:rPr>
          <w:rFonts w:hint="eastAsia" w:ascii="楷体_GB2312" w:hAnsi="微软雅黑" w:eastAsia="楷体_GB2312"/>
          <w:b/>
          <w:bCs/>
          <w:sz w:val="32"/>
          <w:szCs w:val="32"/>
        </w:rPr>
        <w:t>（四）</w:t>
      </w:r>
      <w:r>
        <w:rPr>
          <w:rFonts w:hint="eastAsia" w:ascii="仿宋_GB2312" w:hAnsi="微软雅黑" w:eastAsia="仿宋_GB2312"/>
          <w:b/>
          <w:sz w:val="32"/>
          <w:szCs w:val="32"/>
        </w:rPr>
        <w:t>选树先进典型</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10.</w:t>
      </w:r>
      <w:r>
        <w:rPr>
          <w:rFonts w:hint="eastAsia" w:ascii="仿宋_GB2312" w:hAnsi="微软雅黑" w:eastAsia="仿宋_GB2312"/>
          <w:sz w:val="32"/>
          <w:szCs w:val="32"/>
        </w:rPr>
        <w:t>开展十大“年度人物”评选。通过开展十大“年度人物”评选活动，充分挖掘励学、励志、励行等方面的优秀学生，树立学习榜样和先进典型。</w:t>
      </w: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时间：</w:t>
      </w:r>
      <w:r>
        <w:rPr>
          <w:rFonts w:ascii="仿宋_GB2312" w:hAnsi="微软雅黑" w:eastAsia="仿宋_GB2312"/>
          <w:sz w:val="32"/>
          <w:szCs w:val="32"/>
        </w:rPr>
        <w:t>2018</w:t>
      </w:r>
      <w:r>
        <w:rPr>
          <w:rFonts w:hint="eastAsia" w:ascii="仿宋_GB2312" w:hAnsi="微软雅黑" w:eastAsia="仿宋_GB2312"/>
          <w:sz w:val="32"/>
          <w:szCs w:val="32"/>
        </w:rPr>
        <w:t>年</w:t>
      </w:r>
      <w:r>
        <w:rPr>
          <w:rFonts w:ascii="仿宋_GB2312" w:hAnsi="微软雅黑" w:eastAsia="仿宋_GB2312"/>
          <w:sz w:val="32"/>
          <w:szCs w:val="32"/>
        </w:rPr>
        <w:t>4</w:t>
      </w:r>
      <w:r>
        <w:rPr>
          <w:rFonts w:hint="eastAsia" w:ascii="仿宋_GB2312" w:hAnsi="微软雅黑" w:eastAsia="仿宋_GB2312"/>
          <w:sz w:val="32"/>
          <w:szCs w:val="32"/>
        </w:rPr>
        <w:t>月</w:t>
      </w:r>
      <w:r>
        <w:rPr>
          <w:rFonts w:ascii="仿宋_GB2312" w:hAnsi="微软雅黑" w:eastAsia="仿宋_GB2312"/>
          <w:sz w:val="32"/>
          <w:szCs w:val="32"/>
        </w:rPr>
        <w:t>-5</w:t>
      </w:r>
      <w:r>
        <w:rPr>
          <w:rFonts w:hint="eastAsia" w:ascii="仿宋_GB2312" w:hAnsi="微软雅黑" w:eastAsia="仿宋_GB2312"/>
          <w:sz w:val="32"/>
          <w:szCs w:val="32"/>
        </w:rPr>
        <w:t>月</w:t>
      </w:r>
    </w:p>
    <w:p>
      <w:pPr>
        <w:spacing w:line="540" w:lineRule="exact"/>
        <w:ind w:firstLine="640" w:firstLineChars="200"/>
        <w:rPr>
          <w:rFonts w:ascii="仿宋_GB2312" w:hAnsi="微软雅黑" w:eastAsia="仿宋_GB2312"/>
          <w:sz w:val="32"/>
          <w:szCs w:val="32"/>
        </w:rPr>
      </w:pPr>
      <w:r>
        <w:rPr>
          <w:rFonts w:ascii="仿宋_GB2312" w:hAnsi="微软雅黑" w:eastAsia="仿宋_GB2312"/>
          <w:sz w:val="32"/>
          <w:szCs w:val="32"/>
        </w:rPr>
        <w:t>11.</w:t>
      </w:r>
      <w:r>
        <w:rPr>
          <w:rFonts w:hint="eastAsia" w:ascii="仿宋_GB2312" w:hAnsi="微软雅黑" w:eastAsia="仿宋_GB2312"/>
          <w:sz w:val="32"/>
          <w:szCs w:val="32"/>
        </w:rPr>
        <w:t>开展优秀学风班级风采展示与评选。通过各班展示班级成果，学院评委进行评审，倡树优秀学风班级，充分发挥班集体在教育和管理中的重要作用，从而做到将学风建设落实到每位学生。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月</w:t>
      </w:r>
    </w:p>
    <w:p>
      <w:pPr>
        <w:spacing w:line="54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（五）加强校园文化建设</w:t>
      </w:r>
    </w:p>
    <w:p>
      <w:pPr>
        <w:spacing w:line="54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举办学术科研竞赛。以“挑战杯”、“互联网</w:t>
      </w:r>
      <w:r>
        <w:rPr>
          <w:rFonts w:ascii="仿宋_GB2312" w:eastAsia="仿宋_GB2312"/>
          <w:sz w:val="32"/>
          <w:szCs w:val="32"/>
        </w:rPr>
        <w:t>+</w:t>
      </w:r>
      <w:r>
        <w:rPr>
          <w:rFonts w:hint="eastAsia" w:ascii="仿宋_GB2312" w:eastAsia="仿宋_GB2312"/>
          <w:sz w:val="32"/>
          <w:szCs w:val="32"/>
        </w:rPr>
        <w:t>”和全国大学生生命科学创新实验大赛为依托，举办海洋学院系列学术科研竞赛，提升学生创新意识和创新精神，增强学术科研能力。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开展主题辩论赛。通过辩论赛提高学生的阅读、写作、视听、演讲和思辨能力，提高团队协作精神，培养创新和团队精神。</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开展海洋知识系列主题讲座。进一步增强学生学习专业课的兴趣和热情，丰富海洋知识，提高海洋意识，邀请校内外海洋领域专家开展以海洋知识为主题的系列讲座。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举办海洋知识竞赛。以全国大中学生海洋知识竞赛为依托，面向全校开展海洋知识竞赛活动，普及海洋知识、弘扬海洋精神、传播海洋文化，积极引导学生树立现代海洋观念、提升海洋意识。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举办海洋生物标本制作大赛。在全院范围举办首届海洋生物标本制作大赛，增强学生对生物标本知识的认识和海洋生物物种鉴别能力，激发学生学习专业知识的热情，提高专业技能和动手实践能力。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开展珊瑚主题科普展活动。以学院珊瑚馆为载体，面向全院师生开展珊瑚主题科普展活动。通过对珊瑚及其与其他海洋生物共生共存的展示，向广大师生传递保护海洋生态环境的重要性，进一步增强海洋环保保意识和探究科学兴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开展海洋主题志愿服务活动。以海洋学院青年志愿者协会和蓝丝带海洋保护协会为依托，开展红树林环保宣讲、海洋知识进课堂、海岸线巡护等海洋主题志愿服务活动，充分发挥海洋学院学生的专业知识，提高海洋生态文明的意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eastAsia="仿宋_GB2312"/>
          <w:sz w:val="32"/>
          <w:szCs w:val="32"/>
        </w:rPr>
      </w:pPr>
      <w:r>
        <w:rPr>
          <w:rFonts w:ascii="仿宋_GB2312" w:eastAsia="仿宋_GB2312"/>
          <w:sz w:val="32"/>
          <w:szCs w:val="32"/>
        </w:rPr>
        <w:t xml:space="preserve">19. </w:t>
      </w:r>
      <w:r>
        <w:rPr>
          <w:rFonts w:hint="eastAsia" w:ascii="仿宋_GB2312" w:eastAsia="仿宋_GB2312"/>
          <w:sz w:val="32"/>
          <w:szCs w:val="32"/>
        </w:rPr>
        <w:t>开展“中国梦</w:t>
      </w:r>
      <w:r>
        <w:rPr>
          <w:rFonts w:ascii="仿宋_GB2312" w:eastAsia="仿宋_GB2312"/>
          <w:sz w:val="32"/>
          <w:szCs w:val="32"/>
        </w:rPr>
        <w:t xml:space="preserve"> </w:t>
      </w:r>
      <w:r>
        <w:rPr>
          <w:rFonts w:hint="eastAsia" w:ascii="仿宋_GB2312" w:eastAsia="仿宋_GB2312"/>
          <w:sz w:val="32"/>
          <w:szCs w:val="32"/>
        </w:rPr>
        <w:t>海洋梦</w:t>
      </w:r>
      <w:r>
        <w:rPr>
          <w:rFonts w:ascii="仿宋_GB2312" w:eastAsia="仿宋_GB2312"/>
          <w:sz w:val="32"/>
          <w:szCs w:val="32"/>
        </w:rPr>
        <w:t xml:space="preserve"> </w:t>
      </w:r>
      <w:r>
        <w:rPr>
          <w:rFonts w:hint="eastAsia" w:ascii="仿宋_GB2312" w:eastAsia="仿宋_GB2312"/>
          <w:sz w:val="32"/>
          <w:szCs w:val="32"/>
        </w:rPr>
        <w:t>青春梦”主题中文演讲比赛。通过演讲的形式引导广大青年学生结合十九大精神的心得体会及青年人的责任义务，讲述自己的“中国梦”，畅想民族复兴的伟业、个人理想信念和对美好生活的追求，畅聊海洋学子“海洋梦”的实现之路，抒发当代青年大学生的“青春梦”感思。</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时间：</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10</w:t>
      </w:r>
      <w:r>
        <w:rPr>
          <w:rFonts w:hint="eastAsia" w:ascii="仿宋_GB2312" w:eastAsia="仿宋_GB2312"/>
          <w:color w:val="000000"/>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 xml:space="preserve">20. </w:t>
      </w:r>
      <w:r>
        <w:rPr>
          <w:rFonts w:hint="eastAsia" w:ascii="仿宋_GB2312" w:eastAsia="仿宋_GB2312"/>
          <w:sz w:val="32"/>
          <w:szCs w:val="32"/>
        </w:rPr>
        <w:t>开展“观看青春励志微电影、真情实意写影评、传播青春正能量”主题观影活动。进一步做好学生的思想引领工作，积极传播青春正能量，培育和践行社会主义核心价值观，以喜闻乐见的形式引导学生爱学习、爱劳动、爱祖国，帮助学生确立正确的人生观、价值观、世界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4</w:t>
      </w:r>
      <w:r>
        <w:rPr>
          <w:rFonts w:hint="eastAsia" w:ascii="仿宋_GB2312" w:eastAsia="仿宋_GB2312"/>
          <w:color w:val="000000"/>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开展院徽、院训征集活动。面向全校师生、校友和社会各界人士公开展院徽、院训征集活动，充分展现海洋学院的办学理念、特色、文化和精神内涵，凝聚人心并鼓励全院师生开拓创新。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hint="eastAsia" w:ascii="仿宋_GB2312" w:eastAsia="仿宋_GB2312"/>
          <w:color w:val="000000"/>
          <w:sz w:val="32"/>
          <w:szCs w:val="32"/>
        </w:rPr>
        <w:t>：</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4-5</w:t>
      </w:r>
      <w:r>
        <w:rPr>
          <w:rFonts w:hint="eastAsia" w:ascii="仿宋_GB2312" w:eastAsia="仿宋_GB2312"/>
          <w:color w:val="000000"/>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“爱寝海”宿舍文化节。</w:t>
      </w:r>
      <w:r>
        <w:rPr>
          <w:rFonts w:hint="eastAsia" w:ascii="仿宋_GB2312" w:hAnsi="微软雅黑" w:eastAsia="仿宋_GB2312"/>
          <w:sz w:val="32"/>
          <w:szCs w:val="32"/>
        </w:rPr>
        <w:t>以文明宿舍评建活动为载体，全面加强大学生宿舍文化建设，引导广大同学树立文明、健康、向上的生活理念。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4-5</w:t>
      </w:r>
      <w:r>
        <w:rPr>
          <w:rFonts w:hint="eastAsia" w:ascii="仿宋_GB2312" w:eastAsia="仿宋_GB2312"/>
          <w:sz w:val="32"/>
          <w:szCs w:val="32"/>
        </w:rPr>
        <w:t>月</w:t>
      </w:r>
    </w:p>
    <w:p>
      <w:pPr>
        <w:spacing w:line="540" w:lineRule="exact"/>
        <w:ind w:firstLine="643" w:firstLineChars="200"/>
        <w:rPr>
          <w:rFonts w:ascii="仿宋_GB2312" w:eastAsia="仿宋_GB2312"/>
          <w:sz w:val="32"/>
          <w:szCs w:val="32"/>
        </w:rPr>
      </w:pPr>
      <w:r>
        <w:rPr>
          <w:rFonts w:hint="eastAsia" w:ascii="楷体_GB2312" w:hAnsi="微软雅黑" w:eastAsia="楷体_GB2312"/>
          <w:b/>
          <w:bCs/>
          <w:sz w:val="32"/>
          <w:szCs w:val="32"/>
        </w:rPr>
        <w:t>（六）</w:t>
      </w:r>
      <w:r>
        <w:rPr>
          <w:rFonts w:hint="eastAsia" w:ascii="仿宋_GB2312" w:hAnsi="微软雅黑" w:eastAsia="仿宋_GB2312"/>
          <w:b/>
          <w:sz w:val="32"/>
          <w:szCs w:val="32"/>
        </w:rPr>
        <w:t>加强党建带团建工作</w:t>
      </w:r>
    </w:p>
    <w:p>
      <w:pPr>
        <w:spacing w:line="54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开展十九大精神专题学习培训。分层次、分类别、分批次举办学习贯彻十九大精神专题培训，将十九大精神全面融入党校、团校培训课程以及《形势与政策》课程。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推进“两学一做”常态化制度化建设。继续以学生党员“七个一工程”活动、手抄党章、“读红色经典</w:t>
      </w:r>
      <w:r>
        <w:rPr>
          <w:rFonts w:ascii="仿宋_GB2312" w:eastAsia="仿宋_GB2312"/>
          <w:sz w:val="32"/>
          <w:szCs w:val="32"/>
        </w:rPr>
        <w:t xml:space="preserve"> </w:t>
      </w:r>
      <w:r>
        <w:rPr>
          <w:rFonts w:hint="eastAsia" w:ascii="仿宋_GB2312" w:eastAsia="仿宋_GB2312"/>
          <w:sz w:val="32"/>
          <w:szCs w:val="32"/>
        </w:rPr>
        <w:t>树理想信念”活动、“重温入党誓词</w:t>
      </w:r>
      <w:r>
        <w:rPr>
          <w:rFonts w:ascii="仿宋_GB2312" w:eastAsia="仿宋_GB2312"/>
          <w:sz w:val="32"/>
          <w:szCs w:val="32"/>
        </w:rPr>
        <w:t xml:space="preserve"> </w:t>
      </w:r>
      <w:r>
        <w:rPr>
          <w:rFonts w:hint="eastAsia" w:ascii="仿宋_GB2312" w:eastAsia="仿宋_GB2312"/>
          <w:sz w:val="32"/>
          <w:szCs w:val="32"/>
        </w:rPr>
        <w:t>永远跟党走”活动为抓手，全力推进“两学一做”常态化制度化建设。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年全年</w:t>
      </w:r>
    </w:p>
    <w:p>
      <w:pPr>
        <w:spacing w:line="540" w:lineRule="exact"/>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开展“歌颂祖国</w:t>
      </w:r>
      <w:r>
        <w:rPr>
          <w:rFonts w:ascii="仿宋_GB2312" w:eastAsia="仿宋_GB2312"/>
          <w:sz w:val="32"/>
          <w:szCs w:val="32"/>
        </w:rPr>
        <w:t xml:space="preserve"> </w:t>
      </w:r>
      <w:r>
        <w:rPr>
          <w:rFonts w:hint="eastAsia" w:ascii="仿宋_GB2312" w:eastAsia="仿宋_GB2312"/>
          <w:sz w:val="32"/>
          <w:szCs w:val="32"/>
        </w:rPr>
        <w:t>声韵特区”党团支部红歌合唱比赛。以纪念中国改革开放</w:t>
      </w:r>
      <w:r>
        <w:rPr>
          <w:rFonts w:ascii="仿宋_GB2312" w:eastAsia="仿宋_GB2312"/>
          <w:sz w:val="32"/>
          <w:szCs w:val="32"/>
        </w:rPr>
        <w:t>40</w:t>
      </w:r>
      <w:r>
        <w:rPr>
          <w:rFonts w:hint="eastAsia" w:ascii="仿宋_GB2312" w:eastAsia="仿宋_GB2312"/>
          <w:sz w:val="32"/>
          <w:szCs w:val="32"/>
        </w:rPr>
        <w:t>周年、海南建省办经济特区</w:t>
      </w:r>
      <w:r>
        <w:rPr>
          <w:rFonts w:ascii="仿宋_GB2312" w:eastAsia="仿宋_GB2312"/>
          <w:sz w:val="32"/>
          <w:szCs w:val="32"/>
        </w:rPr>
        <w:t>30</w:t>
      </w:r>
      <w:r>
        <w:rPr>
          <w:rFonts w:hint="eastAsia" w:ascii="仿宋_GB2312" w:eastAsia="仿宋_GB2312"/>
          <w:sz w:val="32"/>
          <w:szCs w:val="32"/>
        </w:rPr>
        <w:t>周年为契机，弘扬与传承“五四”精神，践行社会主义核心价值观，营造爱党、爱国、爱校的校园文化氛围，提高集体凝聚力、传播青春正能量，展现海洋学院学子朝气蓬勃、积极向上的精神面貌。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p>
    <w:p>
      <w:pPr>
        <w:spacing w:line="540" w:lineRule="exact"/>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开展“学党史</w:t>
      </w:r>
      <w:r>
        <w:rPr>
          <w:rFonts w:ascii="仿宋_GB2312" w:eastAsia="仿宋_GB2312"/>
          <w:sz w:val="32"/>
          <w:szCs w:val="32"/>
        </w:rPr>
        <w:t xml:space="preserve"> </w:t>
      </w:r>
      <w:r>
        <w:rPr>
          <w:rFonts w:hint="eastAsia" w:ascii="仿宋_GB2312" w:eastAsia="仿宋_GB2312"/>
          <w:sz w:val="32"/>
          <w:szCs w:val="32"/>
        </w:rPr>
        <w:t>铭党恩</w:t>
      </w:r>
      <w:r>
        <w:rPr>
          <w:rFonts w:ascii="仿宋_GB2312" w:eastAsia="仿宋_GB2312"/>
          <w:sz w:val="32"/>
          <w:szCs w:val="32"/>
        </w:rPr>
        <w:t xml:space="preserve"> </w:t>
      </w:r>
      <w:r>
        <w:rPr>
          <w:rFonts w:hint="eastAsia" w:ascii="仿宋_GB2312" w:eastAsia="仿宋_GB2312"/>
          <w:sz w:val="32"/>
          <w:szCs w:val="32"/>
        </w:rPr>
        <w:t>跟党走”党务知识竞赛。引导广大团员青年重温党的光辉历程，学习党章党规党纪，铭记党在革命、建设和改革开放各个历史时期的丰功伟绩，牢固树立永远跟党走的理想和信念。</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时间：</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11</w:t>
      </w:r>
      <w:r>
        <w:rPr>
          <w:rFonts w:hint="eastAsia" w:ascii="仿宋_GB2312" w:eastAsia="仿宋_GB2312"/>
          <w:color w:val="000000"/>
          <w:sz w:val="32"/>
          <w:szCs w:val="32"/>
        </w:rPr>
        <w:t>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五、工作要求</w:t>
      </w:r>
    </w:p>
    <w:p>
      <w:pPr>
        <w:spacing w:line="540" w:lineRule="exact"/>
        <w:ind w:firstLine="640" w:firstLineChars="200"/>
        <w:rPr>
          <w:rFonts w:ascii="仿宋_GB2312" w:hAnsi="微软雅黑" w:eastAsia="仿宋_GB2312"/>
          <w:sz w:val="32"/>
          <w:szCs w:val="32"/>
        </w:rPr>
      </w:pPr>
      <w:r>
        <w:rPr>
          <w:rFonts w:ascii="仿宋_GB2312" w:eastAsia="仿宋_GB2312"/>
          <w:sz w:val="32"/>
          <w:szCs w:val="32"/>
        </w:rPr>
        <w:t>1.</w:t>
      </w:r>
      <w:r>
        <w:rPr>
          <w:rFonts w:hint="eastAsia" w:ascii="仿宋_GB2312" w:eastAsia="仿宋_GB2312"/>
          <w:sz w:val="32"/>
          <w:szCs w:val="32"/>
        </w:rPr>
        <w:t>凝聚共识，扎实推进。学风建设既是一项常规工作，又是当前重点工作。既要做到既与日常工作紧密结合，又适当突出重点，确保工作扎实推进。各团学组织、团支部、党支部应充分认识开展学风建设的紧迫性和重要性，严格按照活动实施方案开展活动，共同营造浓厚的</w:t>
      </w:r>
      <w:r>
        <w:rPr>
          <w:rFonts w:hint="eastAsia" w:ascii="仿宋_GB2312" w:hAnsi="微软雅黑" w:eastAsia="仿宋_GB2312"/>
          <w:sz w:val="32"/>
          <w:szCs w:val="32"/>
        </w:rPr>
        <w:t>人人勤奋学习、班班争创优良学风的良好氛围。</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示范引领，强化监督。学风建设主体是学生，辅导员班主任既要充分发挥学生党员、学生干部、优秀学子在学风建设中的示范引领作用，又要做好各项活动的监督与检查，确保学风建设取得实效。</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加强宣传，固化成果。各团学组织、团支部、党支部要集思广益、统筹资源，为活动各方面做好充分的准备和保障工作，做好宣传，扩大影响，认真总结，固化成果，为今后的工作积累科学经验。</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3520" w:firstLineChars="1100"/>
        <w:rPr>
          <w:rFonts w:ascii="仿宋_GB2312" w:eastAsia="仿宋_GB2312"/>
          <w:sz w:val="32"/>
          <w:szCs w:val="32"/>
        </w:rPr>
      </w:pPr>
      <w:r>
        <w:rPr>
          <w:rFonts w:hint="eastAsia" w:ascii="仿宋_GB2312" w:eastAsia="仿宋_GB2312"/>
          <w:sz w:val="32"/>
          <w:szCs w:val="32"/>
        </w:rPr>
        <w:t>中共海南大学海洋学院委员会</w:t>
      </w:r>
    </w:p>
    <w:p>
      <w:pPr>
        <w:spacing w:line="360" w:lineRule="auto"/>
        <w:ind w:firstLine="4000" w:firstLineChars="1250"/>
        <w:rPr>
          <w:rFonts w:ascii="仿宋_GB2312" w:eastAsia="仿宋_GB2312"/>
          <w:sz w:val="32"/>
          <w:szCs w:val="32"/>
        </w:rPr>
      </w:pPr>
      <w:r>
        <w:rPr>
          <w:rFonts w:hint="eastAsia" w:ascii="仿宋_GB2312" w:eastAsia="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一八年四月二十五</w:t>
      </w:r>
      <w:r>
        <w:rPr>
          <w:rFonts w:hint="eastAsia" w:ascii="仿宋_GB2312" w:eastAsia="仿宋_GB2312"/>
          <w:sz w:val="32"/>
          <w:szCs w:val="32"/>
        </w:rPr>
        <w:t>日</w:t>
      </w: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sectPr>
          <w:footerReference r:id="rId6" w:type="default"/>
          <w:pgSz w:w="11906" w:h="16838"/>
          <w:pgMar w:top="1440" w:right="1800" w:bottom="1440" w:left="1800" w:header="851" w:footer="992" w:gutter="0"/>
          <w:pgNumType w:fmt="numberInDash"/>
          <w:cols w:space="720" w:num="1"/>
          <w:docGrid w:type="lines" w:linePitch="312" w:charSpace="0"/>
        </w:sectPr>
      </w:pPr>
    </w:p>
    <w:tbl>
      <w:tblPr>
        <w:tblStyle w:val="14"/>
        <w:tblW w:w="14662" w:type="dxa"/>
        <w:tblInd w:w="-336" w:type="dxa"/>
        <w:tblLayout w:type="fixed"/>
        <w:tblCellMar>
          <w:top w:w="15" w:type="dxa"/>
          <w:left w:w="15" w:type="dxa"/>
          <w:bottom w:w="15" w:type="dxa"/>
          <w:right w:w="15" w:type="dxa"/>
        </w:tblCellMar>
      </w:tblPr>
      <w:tblGrid>
        <w:gridCol w:w="918"/>
        <w:gridCol w:w="2552"/>
        <w:gridCol w:w="1984"/>
        <w:gridCol w:w="1701"/>
        <w:gridCol w:w="1418"/>
        <w:gridCol w:w="3827"/>
        <w:gridCol w:w="1418"/>
        <w:gridCol w:w="844"/>
      </w:tblGrid>
      <w:tr>
        <w:tblPrEx>
          <w:tblLayout w:type="fixed"/>
          <w:tblCellMar>
            <w:top w:w="15" w:type="dxa"/>
            <w:left w:w="15" w:type="dxa"/>
            <w:bottom w:w="15" w:type="dxa"/>
            <w:right w:w="15" w:type="dxa"/>
          </w:tblCellMar>
        </w:tblPrEx>
        <w:trPr>
          <w:trHeight w:val="630" w:hRule="atLeast"/>
        </w:trPr>
        <w:tc>
          <w:tcPr>
            <w:tcW w:w="14662" w:type="dxa"/>
            <w:gridSpan w:val="8"/>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海南大学海洋学院学风建设措施细化表</w:t>
            </w:r>
          </w:p>
        </w:tc>
      </w:tr>
      <w:tr>
        <w:tblPrEx>
          <w:tblLayout w:type="fixed"/>
          <w:tblCellMar>
            <w:top w:w="15" w:type="dxa"/>
            <w:left w:w="15" w:type="dxa"/>
            <w:bottom w:w="15" w:type="dxa"/>
            <w:right w:w="15" w:type="dxa"/>
          </w:tblCellMar>
        </w:tblPrEx>
        <w:trPr>
          <w:trHeight w:val="1164"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序号</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具 体 措 施          （活 动 名 称）</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开展时间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地  点</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对象</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 xml:space="preserve">   措 施（活 动）           主 要 内 容</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责任人</w:t>
            </w:r>
          </w:p>
        </w:tc>
        <w:tc>
          <w:tcPr>
            <w:tcW w:w="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备注</w:t>
            </w:r>
          </w:p>
        </w:tc>
      </w:tr>
      <w:tr>
        <w:tblPrEx>
          <w:tblLayout w:type="fixed"/>
          <w:tblCellMar>
            <w:top w:w="15" w:type="dxa"/>
            <w:left w:w="15" w:type="dxa"/>
            <w:bottom w:w="15" w:type="dxa"/>
            <w:right w:w="15" w:type="dxa"/>
          </w:tblCellMar>
        </w:tblPrEx>
        <w:trPr>
          <w:trHeight w:val="138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“学风大家谈”主题讨论活动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召开“学风大家谈”主题班会，营造人人勤奋学习、班班争创优良学风的良好氛围</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加强课堂督查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2018年全年，每周2-3次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“挑战清晨的你”晨读活动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2018年全年，每周2-3次，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班级自定</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依据课程设置，各班自定晨读时间，每次晨读半小时</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“我与好书同行”读书活动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个人自定</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定期向学生推荐好书，每个学生每学期至少阅读2本书籍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75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优秀学风班级评选</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各班展示班级成果，评委评审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75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学习“一对一”结对帮扶活动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学习后进学生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将学习后进学生与成绩突出的学生实行结对学习</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学习经验分享会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邀请优秀的考研学生、保研学生和交换生，分享学习经验</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完善学业预警家校联系机制</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学生家长</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定期向特殊群体学生家长反馈学生在校学习、生活情况及表现</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341"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十大“年度人物”评选</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充分挖掘励学、励志、励行等方面的优秀学生，树立学习榜样和先进典型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60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优秀学风班级评选</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各班展示班级成果，学院评委进行评审，倡树优秀学风班级</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沈立岚</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963"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学术科研竞赛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以“挑战杯”、“互联网+”和全国大学生生命科学创新实验大赛为依托，举办海洋学院系列学术科研竞赛</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93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主题辩论赛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思源多功能厅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团委、学生会组织开展契合时代要求的辩论比赛，提高学生的阅读、写作、视听、演讲和思辨能力</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74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13</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海洋知识系列主题讲座</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邀请校内外海洋领域专家开展以海洋知识为主题的系列讲座</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62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14</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海洋知识竞赛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以全国大中学生海洋知识竞赛为依托，面向全校开展海洋知识竞赛活动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076"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15</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海洋生物标本制作大赛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全院范围举办首届海洋生物标本制作大赛</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48"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16</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珊瑚主题科普展活动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2018年10月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学院珊瑚馆</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以学院珊瑚馆为载体，面向全院师生开展珊瑚主题科普展活动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9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17</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海洋主题志愿服务活动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开展红树林环保宣讲、海洋知识进课堂、海岸线巡护等海洋主题志愿服务活动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2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18</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“中国梦 海洋梦 青春梦”主题中文演讲比赛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思源多功能厅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团委、学生会组织开展契合时代要求的演讲比赛</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83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19</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主题观影活动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举办“观看青春励志微电影、真情实意写影评、传播青春正能量”主题观影活动。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47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院徽、院训征集活动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面向全校师生、校友和社会各界人士公开展院徽、院训征集活动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6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21</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“爱寝海”宿舍文化节</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2018年4-5月</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以文明宿舍评建活动为载体，引导广大同学树立文明、健康、向上的生活理念</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75"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22</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十九大精神专题培训</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分层次、分类别、分批次举办学习贯彻十九大精神专题培训</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23</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“两学一做”常态化制度化建设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2018年全年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学院报告厅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学生党员</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开展学生党员“七个一工程”活动、党章手抄、“读红色经典 树理想信念”活动、“重温入党誓词 永远跟党走”活动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980"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24</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“歌颂祖国 声韵特区”党团支部红歌合唱比赛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思源学堂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以纪念中国改革开放40周年、海南建省办经济特区30周年为契机，弘扬与传承“五四”精神，践行社会主义核心价值观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郭孝伟</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701" w:hRule="atLeast"/>
        </w:trPr>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25</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党务知识竞赛</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2018年11月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思源多功能厅</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学生党员</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学习党章党规党纪，铭记党在革命、建设和改革开放各个历史时期的丰功伟绩，牢固树立永远跟党走的理想和信念</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李丽</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bl>
    <w:p>
      <w:pPr>
        <w:spacing w:line="480" w:lineRule="exact"/>
        <w:rPr>
          <w:rFonts w:ascii="仿宋_GB2312" w:eastAsia="仿宋_GB2312"/>
          <w:sz w:val="32"/>
          <w:szCs w:val="32"/>
        </w:rPr>
        <w:sectPr>
          <w:pgSz w:w="16838" w:h="11906" w:orient="landscape"/>
          <w:pgMar w:top="1800" w:right="1440" w:bottom="1800" w:left="1440" w:header="851" w:footer="992" w:gutter="0"/>
          <w:pgNumType w:fmt="numberInDash"/>
          <w:cols w:space="720" w:num="1"/>
          <w:docGrid w:type="lines" w:linePitch="312" w:charSpace="0"/>
        </w:sectPr>
      </w:pPr>
    </w:p>
    <w:p>
      <w:pPr>
        <w:widowControl/>
        <w:spacing w:line="540" w:lineRule="atLeast"/>
        <w:jc w:val="center"/>
        <w:rPr>
          <w:rFonts w:ascii="方正小标宋简体" w:hAnsi="Arial" w:eastAsia="方正小标宋简体" w:cs="Arial"/>
          <w:b/>
          <w:bCs/>
          <w:color w:val="000000" w:themeColor="text1"/>
          <w:kern w:val="0"/>
          <w:sz w:val="36"/>
          <w:szCs w:val="36"/>
        </w:rPr>
      </w:pPr>
    </w:p>
    <w:p>
      <w:pPr>
        <w:widowControl/>
        <w:spacing w:line="540" w:lineRule="atLeast"/>
        <w:jc w:val="center"/>
        <w:rPr>
          <w:rFonts w:ascii="方正小标宋简体" w:hAnsi="Arial" w:eastAsia="方正小标宋简体" w:cs="Arial"/>
          <w:b/>
          <w:bCs/>
          <w:color w:val="000000" w:themeColor="text1"/>
          <w:kern w:val="0"/>
          <w:sz w:val="36"/>
          <w:szCs w:val="36"/>
        </w:rPr>
      </w:pPr>
      <w:r>
        <w:rPr>
          <w:rFonts w:hint="eastAsia" w:ascii="方正小标宋简体" w:hAnsi="Arial" w:eastAsia="方正小标宋简体" w:cs="Arial"/>
          <w:b/>
          <w:bCs/>
          <w:color w:val="000000" w:themeColor="text1"/>
          <w:kern w:val="0"/>
          <w:sz w:val="36"/>
          <w:szCs w:val="36"/>
        </w:rPr>
        <w:t>海南大学材料与化工学院学风建设工作实施方案</w:t>
      </w:r>
    </w:p>
    <w:p>
      <w:pPr>
        <w:widowControl/>
        <w:shd w:val="clear" w:color="auto" w:fill="FFFFFF"/>
        <w:spacing w:line="420" w:lineRule="atLeast"/>
        <w:jc w:val="left"/>
        <w:rPr>
          <w:rFonts w:ascii="Arial" w:hAnsi="Arial" w:eastAsia="宋体" w:cs="Arial"/>
          <w:color w:val="000000"/>
          <w:kern w:val="0"/>
          <w:sz w:val="28"/>
          <w:szCs w:val="28"/>
        </w:rPr>
      </w:pP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hint="eastAsia" w:ascii="仿宋_GB2312" w:hAnsi="Arial" w:eastAsia="仿宋_GB2312" w:cs="Arial"/>
          <w:color w:val="000000"/>
          <w:kern w:val="0"/>
          <w:sz w:val="32"/>
          <w:szCs w:val="28"/>
        </w:rPr>
        <w:t>为切实加强和改进学风建设，提高大学生遵守校纪校规的自觉性，促使学生进一步端正学习态度，营造团结、严谨、求实、创新的学习氛围，提高人才培养质量，完成立德树人根本任务，根据《海南大学学风建设实施方案》要求，结合本学院实际，制定本方案。</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黑体" w:hAnsi="黑体" w:eastAsia="黑体" w:cs="Arial"/>
          <w:color w:val="000000"/>
          <w:kern w:val="0"/>
          <w:sz w:val="32"/>
          <w:szCs w:val="28"/>
        </w:rPr>
        <w:t>一、指导思想</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仿宋_GB2312" w:hAnsi="Arial" w:eastAsia="仿宋_GB2312" w:cs="Arial"/>
          <w:color w:val="000000"/>
          <w:kern w:val="0"/>
          <w:sz w:val="32"/>
          <w:szCs w:val="28"/>
        </w:rPr>
        <w:t>坚持以</w:t>
      </w:r>
      <w:r>
        <w:rPr>
          <w:rFonts w:hint="eastAsia" w:ascii="仿宋_GB2312" w:hAnsi="Arial" w:eastAsia="仿宋_GB2312" w:cs="Arial"/>
          <w:color w:val="000000"/>
          <w:kern w:val="0"/>
          <w:sz w:val="32"/>
          <w:szCs w:val="28"/>
        </w:rPr>
        <w:t>习近平</w:t>
      </w:r>
      <w:r>
        <w:rPr>
          <w:rFonts w:ascii="仿宋_GB2312" w:hAnsi="Arial" w:eastAsia="仿宋_GB2312" w:cs="Arial"/>
          <w:color w:val="000000"/>
          <w:kern w:val="0"/>
          <w:sz w:val="32"/>
          <w:szCs w:val="28"/>
        </w:rPr>
        <w:t>中国特色社会主义</w:t>
      </w:r>
      <w:r>
        <w:rPr>
          <w:rFonts w:hint="eastAsia" w:ascii="仿宋_GB2312" w:hAnsi="Arial" w:eastAsia="仿宋_GB2312" w:cs="Arial"/>
          <w:color w:val="000000"/>
          <w:kern w:val="0"/>
          <w:sz w:val="32"/>
          <w:szCs w:val="28"/>
        </w:rPr>
        <w:t>思想</w:t>
      </w:r>
      <w:r>
        <w:rPr>
          <w:rFonts w:ascii="仿宋_GB2312" w:hAnsi="Arial" w:eastAsia="仿宋_GB2312" w:cs="Arial"/>
          <w:color w:val="000000"/>
          <w:kern w:val="0"/>
          <w:sz w:val="32"/>
          <w:szCs w:val="28"/>
        </w:rPr>
        <w:t>理论为指导，深入贯彻落实习近平总书记系列重要讲话精神，以社会主义核心价值观为根本，</w:t>
      </w:r>
      <w:r>
        <w:rPr>
          <w:rFonts w:hint="eastAsia" w:ascii="仿宋_GB2312" w:hAnsi="Arial" w:eastAsia="仿宋_GB2312" w:cs="Arial"/>
          <w:color w:val="000000"/>
          <w:kern w:val="0"/>
          <w:sz w:val="32"/>
          <w:szCs w:val="28"/>
        </w:rPr>
        <w:t>全面贯彻党的教育方针，坚持以学生为本、立德树人原则，围绕学校、学院中心工作，努力建设学生成长成才服务体系，培育学生的创新精神和综合能力</w:t>
      </w:r>
      <w:r>
        <w:rPr>
          <w:rFonts w:ascii="仿宋_GB2312" w:hAnsi="Arial" w:eastAsia="仿宋_GB2312" w:cs="Arial"/>
          <w:color w:val="000000"/>
          <w:kern w:val="0"/>
          <w:sz w:val="32"/>
          <w:szCs w:val="28"/>
        </w:rPr>
        <w:t>。</w:t>
      </w:r>
      <w:r>
        <w:rPr>
          <w:rFonts w:ascii="仿宋_GB2312" w:hAnsi="Arial" w:eastAsia="仿宋_GB2312" w:cs="Arial"/>
          <w:color w:val="000000"/>
          <w:kern w:val="0"/>
          <w:sz w:val="32"/>
          <w:szCs w:val="28"/>
        </w:rPr>
        <w:br w:type="textWrapping"/>
      </w:r>
      <w:r>
        <w:rPr>
          <w:rFonts w:ascii="Arial" w:hAnsi="Arial" w:eastAsia="宋体" w:cs="Arial"/>
          <w:color w:val="000000"/>
          <w:kern w:val="0"/>
          <w:sz w:val="28"/>
          <w:szCs w:val="28"/>
        </w:rPr>
        <w:t>　</w:t>
      </w:r>
      <w:r>
        <w:rPr>
          <w:rFonts w:ascii="黑体" w:hAnsi="黑体" w:eastAsia="黑体" w:cs="Arial"/>
          <w:color w:val="000000"/>
          <w:kern w:val="0"/>
          <w:sz w:val="32"/>
          <w:szCs w:val="28"/>
        </w:rPr>
        <w:t>　二、</w:t>
      </w:r>
      <w:r>
        <w:rPr>
          <w:rFonts w:hint="eastAsia" w:ascii="黑体" w:hAnsi="黑体" w:eastAsia="黑体" w:cs="Arial"/>
          <w:color w:val="000000"/>
          <w:kern w:val="0"/>
          <w:sz w:val="32"/>
          <w:szCs w:val="28"/>
        </w:rPr>
        <w:t>建设</w:t>
      </w:r>
      <w:r>
        <w:rPr>
          <w:rFonts w:ascii="黑体" w:hAnsi="黑体" w:eastAsia="黑体" w:cs="Arial"/>
          <w:color w:val="000000"/>
          <w:kern w:val="0"/>
          <w:sz w:val="32"/>
          <w:szCs w:val="28"/>
        </w:rPr>
        <w:t>目标</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仿宋_GB2312" w:hAnsi="Arial" w:eastAsia="仿宋_GB2312" w:cs="Arial"/>
          <w:color w:val="000000"/>
          <w:kern w:val="0"/>
          <w:sz w:val="32"/>
          <w:szCs w:val="28"/>
        </w:rPr>
        <w:t>（一）</w:t>
      </w:r>
      <w:r>
        <w:rPr>
          <w:rFonts w:hint="eastAsia" w:ascii="仿宋_GB2312" w:hAnsi="Arial" w:eastAsia="仿宋_GB2312" w:cs="Arial"/>
          <w:color w:val="000000"/>
          <w:kern w:val="0"/>
          <w:sz w:val="32"/>
          <w:szCs w:val="28"/>
        </w:rPr>
        <w:t>使学生形成自主学习和终身学习的习惯，培养出具有扎实的专业知识和 基本功，具有创新意识和实践应用技能，具有良好道德品质和人格修养的应用型、复合型和自主学习型的高素质人才</w:t>
      </w:r>
      <w:r>
        <w:rPr>
          <w:rFonts w:ascii="仿宋_GB2312" w:hAnsi="Arial" w:eastAsia="仿宋_GB2312" w:cs="Arial"/>
          <w:color w:val="000000"/>
          <w:kern w:val="0"/>
          <w:sz w:val="32"/>
          <w:szCs w:val="28"/>
        </w:rPr>
        <w:t>；</w:t>
      </w:r>
      <w:r>
        <w:rPr>
          <w:rFonts w:ascii="仿宋_GB2312" w:hAnsi="Arial" w:eastAsia="仿宋_GB2312" w:cs="Arial"/>
          <w:color w:val="000000"/>
          <w:kern w:val="0"/>
          <w:sz w:val="32"/>
          <w:szCs w:val="28"/>
        </w:rPr>
        <w:br w:type="textWrapping"/>
      </w:r>
      <w:r>
        <w:rPr>
          <w:rFonts w:ascii="仿宋_GB2312" w:hAnsi="Arial" w:eastAsia="仿宋_GB2312" w:cs="Arial"/>
          <w:color w:val="000000"/>
          <w:kern w:val="0"/>
          <w:sz w:val="32"/>
          <w:szCs w:val="28"/>
        </w:rPr>
        <w:t>　　（二）</w:t>
      </w:r>
      <w:r>
        <w:rPr>
          <w:rFonts w:hint="eastAsia" w:ascii="仿宋_GB2312" w:hAnsi="Arial" w:eastAsia="仿宋_GB2312" w:cs="Arial"/>
          <w:color w:val="000000"/>
          <w:kern w:val="0"/>
          <w:sz w:val="32"/>
          <w:szCs w:val="28"/>
        </w:rPr>
        <w:t>从教育、管理、服务三个层面出发，培养学生的学习兴趣，使学生具有明确的学习目标，积极的学习态度，形成自主学习的态度，全面推进学风、班风建设，使学生广泛参与学风建设工程，参与人数达100%</w:t>
      </w:r>
      <w:r>
        <w:rPr>
          <w:rFonts w:ascii="仿宋_GB2312" w:hAnsi="Arial" w:eastAsia="仿宋_GB2312" w:cs="Arial"/>
          <w:color w:val="000000"/>
          <w:kern w:val="0"/>
          <w:sz w:val="32"/>
          <w:szCs w:val="28"/>
        </w:rPr>
        <w:t>；</w:t>
      </w:r>
      <w:r>
        <w:rPr>
          <w:rFonts w:ascii="仿宋_GB2312" w:hAnsi="Arial" w:eastAsia="仿宋_GB2312" w:cs="Arial"/>
          <w:color w:val="000000"/>
          <w:kern w:val="0"/>
          <w:sz w:val="32"/>
          <w:szCs w:val="28"/>
        </w:rPr>
        <w:br w:type="textWrapping"/>
      </w:r>
      <w:r>
        <w:rPr>
          <w:rFonts w:ascii="仿宋_GB2312" w:hAnsi="Arial" w:eastAsia="仿宋_GB2312" w:cs="Arial"/>
          <w:color w:val="000000"/>
          <w:kern w:val="0"/>
          <w:sz w:val="32"/>
          <w:szCs w:val="28"/>
        </w:rPr>
        <w:t>　　（三）</w:t>
      </w:r>
      <w:r>
        <w:rPr>
          <w:rFonts w:hint="eastAsia" w:ascii="仿宋_GB2312" w:hAnsi="Arial" w:eastAsia="仿宋_GB2312" w:cs="Arial"/>
          <w:color w:val="000000"/>
          <w:kern w:val="0"/>
          <w:sz w:val="32"/>
          <w:szCs w:val="28"/>
        </w:rPr>
        <w:t>建设独具特色的优良学风体系，形成创建先进班集体、争当先进个人的良好风气；</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ascii="仿宋_GB2312" w:hAnsi="Arial" w:eastAsia="仿宋_GB2312" w:cs="Arial"/>
          <w:color w:val="000000"/>
          <w:kern w:val="0"/>
          <w:sz w:val="32"/>
          <w:szCs w:val="28"/>
        </w:rPr>
        <w:t>（</w:t>
      </w:r>
      <w:r>
        <w:rPr>
          <w:rFonts w:hint="eastAsia" w:ascii="仿宋_GB2312" w:hAnsi="Arial" w:eastAsia="仿宋_GB2312" w:cs="Arial"/>
          <w:color w:val="000000"/>
          <w:kern w:val="0"/>
          <w:sz w:val="32"/>
          <w:szCs w:val="28"/>
        </w:rPr>
        <w:t>四</w:t>
      </w:r>
      <w:r>
        <w:rPr>
          <w:rFonts w:ascii="仿宋_GB2312" w:hAnsi="Arial" w:eastAsia="仿宋_GB2312" w:cs="Arial"/>
          <w:color w:val="000000"/>
          <w:kern w:val="0"/>
          <w:sz w:val="32"/>
          <w:szCs w:val="28"/>
        </w:rPr>
        <w:t>）</w:t>
      </w:r>
      <w:r>
        <w:rPr>
          <w:rFonts w:hint="eastAsia" w:ascii="仿宋_GB2312" w:hAnsi="Arial" w:eastAsia="仿宋_GB2312" w:cs="Arial"/>
          <w:color w:val="000000"/>
          <w:kern w:val="0"/>
          <w:sz w:val="32"/>
          <w:szCs w:val="28"/>
        </w:rPr>
        <w:t>营造追求卓越、争先进的校园文化氛围，使优秀学生更优秀，落后学生明显进步；</w:t>
      </w:r>
    </w:p>
    <w:p>
      <w:pPr>
        <w:widowControl/>
        <w:shd w:val="clear" w:color="auto" w:fill="FFFFFF"/>
        <w:spacing w:line="560" w:lineRule="exact"/>
        <w:ind w:firstLine="640" w:firstLineChars="200"/>
        <w:jc w:val="left"/>
        <w:rPr>
          <w:rFonts w:ascii="Arial" w:hAnsi="Arial" w:eastAsia="宋体" w:cs="Arial"/>
          <w:color w:val="000000"/>
          <w:kern w:val="0"/>
          <w:sz w:val="28"/>
          <w:szCs w:val="28"/>
        </w:rPr>
      </w:pPr>
      <w:r>
        <w:rPr>
          <w:rFonts w:ascii="黑体" w:hAnsi="黑体" w:eastAsia="黑体" w:cs="Arial"/>
          <w:color w:val="000000"/>
          <w:kern w:val="0"/>
          <w:sz w:val="32"/>
          <w:szCs w:val="28"/>
        </w:rPr>
        <w:t>三、组织保障</w:t>
      </w:r>
    </w:p>
    <w:p>
      <w:pPr>
        <w:widowControl/>
        <w:shd w:val="clear" w:color="auto" w:fill="FFFFFF"/>
        <w:spacing w:line="560" w:lineRule="exact"/>
        <w:ind w:firstLine="640" w:firstLineChars="200"/>
        <w:jc w:val="left"/>
        <w:rPr>
          <w:rFonts w:ascii="Arial" w:hAnsi="Arial" w:eastAsia="宋体" w:cs="Arial"/>
          <w:color w:val="000000"/>
          <w:kern w:val="0"/>
          <w:sz w:val="28"/>
          <w:szCs w:val="28"/>
        </w:rPr>
      </w:pPr>
      <w:r>
        <w:rPr>
          <w:rFonts w:hint="eastAsia" w:ascii="仿宋_GB2312" w:hAnsi="Arial" w:eastAsia="仿宋_GB2312" w:cs="Arial"/>
          <w:color w:val="000000"/>
          <w:kern w:val="0"/>
          <w:sz w:val="32"/>
          <w:szCs w:val="28"/>
        </w:rPr>
        <w:t>学院领导牵头，组织各年级辅导员进行工作推进。成员包括学院院长、书记、副书记、全体辅导员、班主任等，负责管理学生工作的人员。</w:t>
      </w:r>
    </w:p>
    <w:p>
      <w:pPr>
        <w:widowControl/>
        <w:shd w:val="clear" w:color="auto" w:fill="FFFFFF"/>
        <w:spacing w:line="560" w:lineRule="exact"/>
        <w:ind w:firstLine="640" w:firstLineChars="200"/>
        <w:jc w:val="left"/>
        <w:rPr>
          <w:rFonts w:ascii="Arial" w:hAnsi="Arial" w:eastAsia="宋体" w:cs="Arial"/>
          <w:color w:val="000000"/>
          <w:kern w:val="0"/>
          <w:sz w:val="28"/>
          <w:szCs w:val="28"/>
        </w:rPr>
      </w:pPr>
      <w:r>
        <w:rPr>
          <w:rFonts w:ascii="黑体" w:hAnsi="黑体" w:eastAsia="黑体" w:cs="Arial"/>
          <w:color w:val="000000"/>
          <w:kern w:val="0"/>
          <w:sz w:val="32"/>
          <w:szCs w:val="28"/>
        </w:rPr>
        <w:t>四、</w:t>
      </w:r>
      <w:r>
        <w:rPr>
          <w:rFonts w:hint="eastAsia" w:ascii="黑体" w:hAnsi="黑体" w:eastAsia="黑体" w:cs="Arial"/>
          <w:color w:val="000000"/>
          <w:kern w:val="0"/>
          <w:sz w:val="32"/>
          <w:szCs w:val="28"/>
        </w:rPr>
        <w:t>具体措施</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ascii="仿宋_GB2312" w:hAnsi="Arial" w:eastAsia="仿宋_GB2312" w:cs="Arial"/>
          <w:color w:val="000000"/>
          <w:kern w:val="0"/>
          <w:sz w:val="32"/>
          <w:szCs w:val="28"/>
        </w:rPr>
        <w:t>（一）动员阶段（201</w:t>
      </w:r>
      <w:r>
        <w:rPr>
          <w:rFonts w:hint="eastAsia" w:ascii="仿宋_GB2312" w:hAnsi="Arial" w:eastAsia="仿宋_GB2312" w:cs="Arial"/>
          <w:color w:val="000000"/>
          <w:kern w:val="0"/>
          <w:sz w:val="32"/>
          <w:szCs w:val="28"/>
        </w:rPr>
        <w:t>8</w:t>
      </w:r>
      <w:r>
        <w:rPr>
          <w:rFonts w:ascii="仿宋_GB2312" w:hAnsi="Arial" w:eastAsia="仿宋_GB2312" w:cs="Arial"/>
          <w:color w:val="000000"/>
          <w:kern w:val="0"/>
          <w:sz w:val="32"/>
          <w:szCs w:val="28"/>
        </w:rPr>
        <w:t>年</w:t>
      </w:r>
      <w:r>
        <w:rPr>
          <w:rFonts w:hint="eastAsia" w:ascii="仿宋_GB2312" w:hAnsi="Arial" w:eastAsia="仿宋_GB2312" w:cs="Arial"/>
          <w:color w:val="000000"/>
          <w:kern w:val="0"/>
          <w:sz w:val="32"/>
          <w:szCs w:val="28"/>
        </w:rPr>
        <w:t>4</w:t>
      </w:r>
      <w:r>
        <w:rPr>
          <w:rFonts w:ascii="仿宋_GB2312" w:hAnsi="Arial" w:eastAsia="仿宋_GB2312" w:cs="Arial"/>
          <w:color w:val="000000"/>
          <w:kern w:val="0"/>
          <w:sz w:val="32"/>
          <w:szCs w:val="28"/>
        </w:rPr>
        <w:t>月</w:t>
      </w:r>
      <w:r>
        <w:rPr>
          <w:rFonts w:hint="eastAsia" w:ascii="仿宋_GB2312" w:hAnsi="Arial" w:eastAsia="仿宋_GB2312" w:cs="Arial"/>
          <w:color w:val="000000"/>
          <w:kern w:val="0"/>
          <w:sz w:val="32"/>
          <w:szCs w:val="28"/>
        </w:rPr>
        <w:t>17日</w:t>
      </w:r>
      <w:r>
        <w:rPr>
          <w:rFonts w:ascii="仿宋_GB2312" w:hAnsi="Arial" w:eastAsia="仿宋_GB2312" w:cs="Arial"/>
          <w:color w:val="000000"/>
          <w:kern w:val="0"/>
          <w:sz w:val="32"/>
          <w:szCs w:val="28"/>
        </w:rPr>
        <w:t>）。</w:t>
      </w:r>
      <w:r>
        <w:rPr>
          <w:rFonts w:hint="eastAsia" w:ascii="仿宋_GB2312" w:hAnsi="Arial" w:eastAsia="仿宋_GB2312" w:cs="Arial"/>
          <w:color w:val="000000"/>
          <w:kern w:val="0"/>
          <w:sz w:val="32"/>
          <w:szCs w:val="28"/>
        </w:rPr>
        <w:t>召开材料与化工学院学风建设会议，启动学院学风建设工程</w:t>
      </w:r>
      <w:r>
        <w:rPr>
          <w:rFonts w:ascii="仿宋_GB2312" w:hAnsi="Arial" w:eastAsia="仿宋_GB2312" w:cs="Arial"/>
          <w:color w:val="000000"/>
          <w:kern w:val="0"/>
          <w:sz w:val="32"/>
          <w:szCs w:val="28"/>
        </w:rPr>
        <w:t>。</w:t>
      </w:r>
    </w:p>
    <w:p>
      <w:pPr>
        <w:widowControl/>
        <w:shd w:val="clear" w:color="auto" w:fill="FFFFFF"/>
        <w:spacing w:line="560" w:lineRule="exact"/>
        <w:ind w:firstLine="640" w:firstLineChars="200"/>
        <w:jc w:val="left"/>
        <w:rPr>
          <w:rFonts w:ascii="Arial" w:hAnsi="Arial" w:eastAsia="宋体" w:cs="Arial"/>
          <w:color w:val="000000"/>
          <w:kern w:val="0"/>
          <w:sz w:val="28"/>
          <w:szCs w:val="28"/>
        </w:rPr>
      </w:pPr>
      <w:r>
        <w:rPr>
          <w:rFonts w:ascii="仿宋_GB2312" w:hAnsi="Arial" w:eastAsia="仿宋_GB2312" w:cs="Arial"/>
          <w:color w:val="000000"/>
          <w:kern w:val="0"/>
          <w:sz w:val="32"/>
          <w:szCs w:val="28"/>
        </w:rPr>
        <w:t>（二）深入实施阶段</w:t>
      </w:r>
    </w:p>
    <w:p>
      <w:pPr>
        <w:widowControl/>
        <w:shd w:val="clear" w:color="auto" w:fill="FFFFFF"/>
        <w:spacing w:line="560" w:lineRule="exact"/>
        <w:ind w:firstLine="800" w:firstLineChars="250"/>
        <w:jc w:val="left"/>
        <w:rPr>
          <w:rFonts w:ascii="Arial" w:hAnsi="Arial" w:eastAsia="宋体" w:cs="Arial"/>
          <w:color w:val="000000"/>
          <w:kern w:val="0"/>
          <w:sz w:val="28"/>
          <w:szCs w:val="28"/>
        </w:rPr>
      </w:pPr>
      <w:r>
        <w:rPr>
          <w:rFonts w:hint="eastAsia" w:ascii="仿宋_GB2312" w:hAnsi="Arial" w:eastAsia="仿宋_GB2312" w:cs="Arial"/>
          <w:color w:val="000000"/>
          <w:kern w:val="0"/>
          <w:sz w:val="32"/>
          <w:szCs w:val="28"/>
        </w:rPr>
        <w:t>1、开展党员一对一帮扶（长期），针对学习后进学生、留级生，由一名教师党员帮扶一位学习后进学生、一位学生党员帮助一位留级生的方式进行；</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hint="eastAsia" w:ascii="仿宋_GB2312" w:hAnsi="Arial" w:eastAsia="仿宋_GB2312" w:cs="Arial"/>
          <w:color w:val="000000"/>
          <w:kern w:val="0"/>
          <w:sz w:val="32"/>
          <w:szCs w:val="28"/>
        </w:rPr>
        <w:t>2、加强课堂督查（每周2次，随机抽查），针对学院各个班级，由各年级辅导员不定时检查学生课堂出勤情况，检查学生遵守课堂“六不准”情况；</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hint="eastAsia" w:ascii="仿宋_GB2312" w:hAnsi="Arial" w:eastAsia="仿宋_GB2312" w:cs="Arial"/>
          <w:color w:val="000000"/>
          <w:kern w:val="0"/>
          <w:sz w:val="32"/>
          <w:szCs w:val="28"/>
        </w:rPr>
        <w:t>3、开展晚修活动（2018年4-6月），针对大一新生，由年级辅导员监督，按照学院要求大一学生每周务必完成2次晚修任务；</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hint="eastAsia" w:ascii="仿宋_GB2312" w:hAnsi="Arial" w:eastAsia="仿宋_GB2312" w:cs="Arial"/>
          <w:color w:val="000000"/>
          <w:kern w:val="0"/>
          <w:sz w:val="32"/>
          <w:szCs w:val="28"/>
        </w:rPr>
        <w:t>4、关于建立大学生管理预警制度的实施方案（2018年4-12月），针对全院学生，由各年级辅导员按照学院学习预警工作要求，挂科达到10个学分以上进行学习预警机制，同时启动一帮一工作。</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ascii="仿宋_GB2312" w:hAnsi="Arial" w:eastAsia="仿宋_GB2312" w:cs="Arial"/>
          <w:color w:val="000000"/>
          <w:kern w:val="0"/>
          <w:sz w:val="32"/>
          <w:szCs w:val="28"/>
        </w:rPr>
        <w:t>（三）整改巩固阶段</w:t>
      </w:r>
    </w:p>
    <w:p>
      <w:pPr>
        <w:widowControl/>
        <w:shd w:val="clear" w:color="auto" w:fill="FFFFFF"/>
        <w:spacing w:line="560" w:lineRule="exact"/>
        <w:ind w:firstLine="640" w:firstLineChars="200"/>
        <w:jc w:val="left"/>
        <w:rPr>
          <w:rFonts w:ascii="仿宋_GB2312" w:hAnsi="Arial" w:eastAsia="仿宋_GB2312" w:cs="Arial"/>
          <w:color w:val="000000"/>
          <w:kern w:val="0"/>
          <w:sz w:val="32"/>
          <w:szCs w:val="28"/>
        </w:rPr>
      </w:pPr>
      <w:r>
        <w:rPr>
          <w:rFonts w:ascii="仿宋_GB2312" w:hAnsi="Arial" w:eastAsia="仿宋_GB2312" w:cs="Arial"/>
          <w:color w:val="000000"/>
          <w:kern w:val="0"/>
          <w:sz w:val="32"/>
          <w:szCs w:val="28"/>
        </w:rPr>
        <w:t>针对</w:t>
      </w:r>
      <w:r>
        <w:rPr>
          <w:rFonts w:hint="eastAsia" w:ascii="仿宋_GB2312" w:hAnsi="Arial" w:eastAsia="仿宋_GB2312" w:cs="Arial"/>
          <w:color w:val="000000"/>
          <w:kern w:val="0"/>
          <w:sz w:val="32"/>
          <w:szCs w:val="28"/>
        </w:rPr>
        <w:t>各项工作负责人开展过程</w:t>
      </w:r>
      <w:r>
        <w:rPr>
          <w:rFonts w:ascii="仿宋_GB2312" w:hAnsi="Arial" w:eastAsia="仿宋_GB2312" w:cs="Arial"/>
          <w:color w:val="000000"/>
          <w:kern w:val="0"/>
          <w:sz w:val="32"/>
          <w:szCs w:val="28"/>
        </w:rPr>
        <w:t>中发现的问题进行整改，进一步巩固创建成果，建立长效化、常态化的管理机制，深入打下坚实基础。</w:t>
      </w:r>
      <w:r>
        <w:rPr>
          <w:rFonts w:ascii="仿宋_GB2312" w:hAnsi="Arial" w:eastAsia="仿宋_GB2312" w:cs="Arial"/>
          <w:color w:val="000000"/>
          <w:kern w:val="0"/>
          <w:sz w:val="32"/>
          <w:szCs w:val="28"/>
        </w:rPr>
        <w:br w:type="textWrapping"/>
      </w:r>
      <w:r>
        <w:rPr>
          <w:rFonts w:ascii="仿宋_GB2312" w:hAnsi="Arial" w:eastAsia="仿宋_GB2312" w:cs="Arial"/>
          <w:color w:val="000000"/>
          <w:kern w:val="0"/>
          <w:sz w:val="32"/>
          <w:szCs w:val="28"/>
        </w:rPr>
        <w:t>　　</w:t>
      </w:r>
    </w:p>
    <w:p>
      <w:pPr>
        <w:spacing w:line="560" w:lineRule="exact"/>
        <w:rPr>
          <w:rFonts w:ascii="仿宋_GB2312" w:hAnsi="Arial" w:eastAsia="仿宋_GB2312" w:cs="Arial"/>
          <w:color w:val="000000"/>
          <w:kern w:val="0"/>
          <w:sz w:val="32"/>
          <w:szCs w:val="28"/>
        </w:rPr>
      </w:pPr>
    </w:p>
    <w:p>
      <w:pPr>
        <w:spacing w:line="560" w:lineRule="exact"/>
        <w:rPr>
          <w:rFonts w:ascii="仿宋_GB2312" w:hAnsi="Arial" w:eastAsia="仿宋_GB2312" w:cs="Arial"/>
          <w:color w:val="000000"/>
          <w:kern w:val="0"/>
          <w:sz w:val="32"/>
          <w:szCs w:val="28"/>
        </w:rPr>
      </w:pPr>
    </w:p>
    <w:p>
      <w:pPr>
        <w:spacing w:line="560" w:lineRule="exact"/>
        <w:ind w:firstLine="4640" w:firstLineChars="1450"/>
        <w:rPr>
          <w:rFonts w:ascii="仿宋_GB2312" w:hAnsi="Arial" w:eastAsia="仿宋_GB2312" w:cs="Arial"/>
          <w:color w:val="000000"/>
          <w:kern w:val="0"/>
          <w:sz w:val="32"/>
          <w:szCs w:val="28"/>
        </w:rPr>
      </w:pPr>
      <w:r>
        <w:rPr>
          <w:rFonts w:hint="eastAsia" w:ascii="仿宋_GB2312" w:hAnsi="Arial" w:eastAsia="仿宋_GB2312" w:cs="Arial"/>
          <w:color w:val="000000"/>
          <w:kern w:val="0"/>
          <w:sz w:val="32"/>
          <w:szCs w:val="28"/>
        </w:rPr>
        <w:t>海南大学材料与化工学院</w:t>
      </w:r>
    </w:p>
    <w:p>
      <w:pPr>
        <w:spacing w:line="560" w:lineRule="exact"/>
        <w:ind w:firstLine="5280" w:firstLineChars="1650"/>
        <w:rPr>
          <w:rFonts w:ascii="仿宋_GB2312" w:hAnsi="Arial" w:eastAsia="仿宋_GB2312" w:cs="Arial"/>
          <w:color w:val="000000"/>
          <w:kern w:val="0"/>
          <w:sz w:val="32"/>
          <w:szCs w:val="28"/>
        </w:rPr>
        <w:sectPr>
          <w:pgSz w:w="11906" w:h="16838"/>
          <w:pgMar w:top="1440" w:right="1800" w:bottom="1440" w:left="1800" w:header="851" w:footer="992" w:gutter="0"/>
          <w:cols w:space="425" w:num="1"/>
          <w:docGrid w:type="lines" w:linePitch="312" w:charSpace="0"/>
        </w:sectPr>
      </w:pPr>
      <w:r>
        <w:rPr>
          <w:rFonts w:hint="eastAsia" w:ascii="仿宋_GB2312" w:hAnsi="Arial" w:eastAsia="仿宋_GB2312" w:cs="Arial"/>
          <w:color w:val="000000"/>
          <w:kern w:val="0"/>
          <w:sz w:val="32"/>
          <w:szCs w:val="28"/>
        </w:rPr>
        <w:t>2018年4月27日</w:t>
      </w:r>
    </w:p>
    <w:tbl>
      <w:tblPr>
        <w:tblStyle w:val="14"/>
        <w:tblW w:w="14760" w:type="dxa"/>
        <w:tblInd w:w="-356" w:type="dxa"/>
        <w:tblLayout w:type="fixed"/>
        <w:tblCellMar>
          <w:top w:w="15" w:type="dxa"/>
          <w:left w:w="15" w:type="dxa"/>
          <w:bottom w:w="15" w:type="dxa"/>
          <w:right w:w="15" w:type="dxa"/>
        </w:tblCellMar>
      </w:tblPr>
      <w:tblGrid>
        <w:gridCol w:w="938"/>
        <w:gridCol w:w="2127"/>
        <w:gridCol w:w="1701"/>
        <w:gridCol w:w="1984"/>
        <w:gridCol w:w="2268"/>
        <w:gridCol w:w="3686"/>
        <w:gridCol w:w="1417"/>
        <w:gridCol w:w="639"/>
      </w:tblGrid>
      <w:tr>
        <w:tblPrEx>
          <w:tblLayout w:type="fixed"/>
          <w:tblCellMar>
            <w:top w:w="15" w:type="dxa"/>
            <w:left w:w="15" w:type="dxa"/>
            <w:bottom w:w="15" w:type="dxa"/>
            <w:right w:w="15" w:type="dxa"/>
          </w:tblCellMar>
        </w:tblPrEx>
        <w:trPr>
          <w:trHeight w:val="630" w:hRule="atLeast"/>
        </w:trPr>
        <w:tc>
          <w:tcPr>
            <w:tcW w:w="14760" w:type="dxa"/>
            <w:gridSpan w:val="8"/>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海南大学材料与化工学院学风建设措施细化表</w:t>
            </w:r>
          </w:p>
        </w:tc>
      </w:tr>
      <w:tr>
        <w:tblPrEx>
          <w:tblLayout w:type="fixed"/>
          <w:tblCellMar>
            <w:top w:w="15" w:type="dxa"/>
            <w:left w:w="15" w:type="dxa"/>
            <w:bottom w:w="15" w:type="dxa"/>
            <w:right w:w="15" w:type="dxa"/>
          </w:tblCellMar>
        </w:tblPrEx>
        <w:trPr>
          <w:trHeight w:val="885"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序号</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具 体 措 施          （活 动 名 称）</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开展时间</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地  点</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对  象</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 xml:space="preserve">    措 施（活 动）         主 要 内 容</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责任人</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备注</w:t>
            </w:r>
          </w:p>
        </w:tc>
      </w:tr>
      <w:tr>
        <w:tblPrEx>
          <w:tblLayout w:type="fixed"/>
          <w:tblCellMar>
            <w:top w:w="15" w:type="dxa"/>
            <w:left w:w="15" w:type="dxa"/>
            <w:bottom w:w="15" w:type="dxa"/>
            <w:right w:w="15" w:type="dxa"/>
          </w:tblCellMar>
        </w:tblPrEx>
        <w:trPr>
          <w:trHeight w:val="123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召开学院学风建设会议</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2018年4月17日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宋体" w:eastAsia="仿宋_GB2312" w:cs="宋体"/>
                <w:color w:val="000000"/>
                <w:kern w:val="0"/>
                <w:sz w:val="28"/>
                <w:szCs w:val="28"/>
              </w:rPr>
              <w:t>研发楼</w:t>
            </w:r>
            <w:r>
              <w:rPr>
                <w:rFonts w:hint="eastAsia" w:ascii="仿宋_GB2312" w:hAnsi="Tahoma" w:eastAsia="仿宋_GB2312" w:cs="Tahoma"/>
                <w:color w:val="000000"/>
                <w:kern w:val="0"/>
                <w:sz w:val="28"/>
                <w:szCs w:val="28"/>
              </w:rPr>
              <w:t>710</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学院院长、书记、副书记、全体辅导员、班主任</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启动学院学风建设工程</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胡先文</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55"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开展党员一对一帮扶</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学习后进学生、留级生</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一名教师党员帮扶一位学习后进学生、一位学生党员帮助一位留级生</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王克岩</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1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加强课堂督查</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每周2次，随机抽查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各年级辅导员</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15"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开展晚修活动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2018年4-6月</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2号教学楼</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按照学院要求大一学生每周务必完成2次晚修任务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郎筱宇</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62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关于建立大学生管理预警制度的实施方案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2018年4-12月</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研发楼716</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全院学生</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按照学院学习预警工作要求，挂科达到10个学分以上进行学习预警机制，同时启动一帮一工作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各年级辅导员</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ahoma" w:eastAsia="仿宋_GB2312" w:cs="仿宋_GB2312"/>
                <w:color w:val="000000"/>
                <w:sz w:val="28"/>
                <w:szCs w:val="28"/>
              </w:rPr>
            </w:pPr>
          </w:p>
        </w:tc>
      </w:tr>
    </w:tbl>
    <w:p>
      <w:pPr>
        <w:widowControl/>
        <w:rPr>
          <w:rFonts w:ascii="仿宋" w:hAnsi="仿宋" w:eastAsia="仿宋" w:cs="宋体"/>
          <w:b/>
          <w:bCs/>
          <w:spacing w:val="-6"/>
          <w:kern w:val="0"/>
          <w:sz w:val="44"/>
          <w:szCs w:val="44"/>
        </w:rPr>
      </w:pPr>
    </w:p>
    <w:p>
      <w:pPr>
        <w:widowControl/>
        <w:jc w:val="center"/>
        <w:rPr>
          <w:rFonts w:ascii="仿宋" w:hAnsi="仿宋" w:eastAsia="仿宋" w:cs="宋体"/>
          <w:b/>
          <w:bCs/>
          <w:spacing w:val="-6"/>
          <w:kern w:val="0"/>
          <w:sz w:val="44"/>
          <w:szCs w:val="44"/>
        </w:rPr>
        <w:sectPr>
          <w:pgSz w:w="16838" w:h="11906" w:orient="landscape"/>
          <w:pgMar w:top="1418" w:right="1440" w:bottom="1418" w:left="1440" w:header="851" w:footer="992" w:gutter="0"/>
          <w:cols w:space="0" w:num="1"/>
          <w:docGrid w:type="lines" w:linePitch="319" w:charSpace="0"/>
        </w:sectPr>
      </w:pPr>
    </w:p>
    <w:p>
      <w:pPr>
        <w:widowControl/>
        <w:jc w:val="center"/>
        <w:rPr>
          <w:rFonts w:ascii="方正小标宋简体" w:hAnsi="仿宋" w:eastAsia="方正小标宋简体" w:cs="宋体"/>
          <w:b/>
          <w:bCs/>
          <w:spacing w:val="-6"/>
          <w:kern w:val="0"/>
          <w:sz w:val="44"/>
          <w:szCs w:val="44"/>
        </w:rPr>
      </w:pPr>
      <w:r>
        <w:rPr>
          <w:rFonts w:hint="eastAsia" w:ascii="方正小标宋简体" w:hAnsi="仿宋" w:eastAsia="方正小标宋简体" w:cs="宋体"/>
          <w:b/>
          <w:bCs/>
          <w:spacing w:val="-6"/>
          <w:kern w:val="0"/>
          <w:sz w:val="44"/>
          <w:szCs w:val="44"/>
        </w:rPr>
        <w:t>土木建筑工程学院学风建设实施方案</w:t>
      </w:r>
    </w:p>
    <w:p>
      <w:pPr>
        <w:widowControl/>
        <w:spacing w:line="560" w:lineRule="exact"/>
        <w:ind w:firstLine="616" w:firstLineChars="200"/>
        <w:jc w:val="left"/>
        <w:rPr>
          <w:rFonts w:ascii="仿宋_GB2312" w:hAnsi="仿宋" w:eastAsia="仿宋_GB2312" w:cs="宋体"/>
          <w:spacing w:val="-6"/>
          <w:kern w:val="0"/>
          <w:sz w:val="32"/>
          <w:szCs w:val="28"/>
        </w:rPr>
      </w:pP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为加快部省合建背景下学校转型升级和“双一流”建设发展目标，切实把工作重点转移到加强内涵建设上来，为学生的健康成长成才营造良好的育人环境，落实以德树人根本任务，全面提高人才培养质量。结合学院实际，特制订本实施方案。</w:t>
      </w:r>
    </w:p>
    <w:p>
      <w:pPr>
        <w:widowControl/>
        <w:numPr>
          <w:ilvl w:val="0"/>
          <w:numId w:val="1"/>
        </w:numPr>
        <w:spacing w:line="560" w:lineRule="exact"/>
        <w:ind w:firstLine="616" w:firstLineChars="200"/>
        <w:jc w:val="left"/>
        <w:rPr>
          <w:rFonts w:ascii="黑体" w:hAnsi="黑体" w:eastAsia="黑体" w:cs="宋体"/>
          <w:spacing w:val="-6"/>
          <w:kern w:val="0"/>
          <w:sz w:val="32"/>
          <w:szCs w:val="28"/>
        </w:rPr>
      </w:pPr>
      <w:r>
        <w:rPr>
          <w:rFonts w:hint="eastAsia" w:ascii="黑体" w:hAnsi="黑体" w:eastAsia="黑体" w:cs="宋体"/>
          <w:spacing w:val="-6"/>
          <w:kern w:val="0"/>
          <w:sz w:val="32"/>
          <w:szCs w:val="28"/>
        </w:rPr>
        <w:t>指导思想与建设目标</w:t>
      </w:r>
    </w:p>
    <w:p>
      <w:pPr>
        <w:widowControl/>
        <w:spacing w:line="560" w:lineRule="exact"/>
        <w:ind w:firstLine="619" w:firstLineChars="200"/>
        <w:jc w:val="left"/>
        <w:rPr>
          <w:rFonts w:ascii="仿宋_GB2312" w:hAnsi="仿宋" w:eastAsia="仿宋_GB2312" w:cs="宋体"/>
          <w:spacing w:val="-6"/>
          <w:kern w:val="0"/>
          <w:sz w:val="32"/>
          <w:szCs w:val="28"/>
        </w:rPr>
      </w:pPr>
      <w:r>
        <w:rPr>
          <w:rFonts w:hint="eastAsia" w:ascii="仿宋_GB2312" w:hAnsi="仿宋" w:eastAsia="仿宋_GB2312" w:cs="宋体"/>
          <w:b/>
          <w:spacing w:val="-6"/>
          <w:kern w:val="0"/>
          <w:sz w:val="32"/>
          <w:szCs w:val="28"/>
        </w:rPr>
        <w:t>指导思想：</w:t>
      </w:r>
      <w:r>
        <w:rPr>
          <w:rFonts w:hint="eastAsia" w:ascii="仿宋_GB2312" w:hAnsi="仿宋" w:eastAsia="仿宋_GB2312" w:cs="宋体"/>
          <w:spacing w:val="-6"/>
          <w:kern w:val="0"/>
          <w:sz w:val="32"/>
          <w:szCs w:val="28"/>
        </w:rPr>
        <w:t>以习近平新时代中国特色社会主义思想和党的十九大精神为指导，全面贯彻党的教育方针，落实立德树人根本任务，积极弘扬“自强、敬业、厚德、弘毅”的校风及“海纳百川，大道致远”的校训精神；以端正学生学习态度、培养学生良好学习习惯和构建学风建设长效机制为目标，以师风建设、管理服务、榜样引领、文化育人为抓手，努力营造学术氛围浓厚、学习风气优良的育人环境，促进学生健康成长成才。</w:t>
      </w:r>
    </w:p>
    <w:p>
      <w:pPr>
        <w:widowControl/>
        <w:spacing w:line="560" w:lineRule="exact"/>
        <w:ind w:firstLine="619" w:firstLineChars="200"/>
        <w:jc w:val="left"/>
        <w:rPr>
          <w:rFonts w:ascii="仿宋_GB2312" w:hAnsi="仿宋" w:eastAsia="仿宋_GB2312" w:cs="宋体"/>
          <w:spacing w:val="-6"/>
          <w:kern w:val="0"/>
          <w:sz w:val="32"/>
          <w:szCs w:val="28"/>
        </w:rPr>
      </w:pPr>
      <w:r>
        <w:rPr>
          <w:rFonts w:hint="eastAsia" w:ascii="仿宋_GB2312" w:hAnsi="仿宋" w:eastAsia="仿宋_GB2312" w:cs="宋体"/>
          <w:b/>
          <w:bCs/>
          <w:spacing w:val="-6"/>
          <w:kern w:val="0"/>
          <w:sz w:val="32"/>
          <w:szCs w:val="28"/>
        </w:rPr>
        <w:t>建设目标：</w:t>
      </w:r>
      <w:r>
        <w:rPr>
          <w:rFonts w:hint="eastAsia" w:ascii="仿宋_GB2312" w:hAnsi="仿宋" w:eastAsia="仿宋_GB2312" w:cs="宋体"/>
          <w:spacing w:val="-6"/>
          <w:kern w:val="0"/>
          <w:sz w:val="32"/>
          <w:szCs w:val="28"/>
        </w:rPr>
        <w:t>提高学生学习的主观能动性；营造有利于学生成长成才的育人环境；健全学风建设体制机制；形成学生遵纪勤学的优良传统。</w:t>
      </w:r>
    </w:p>
    <w:p>
      <w:pPr>
        <w:widowControl/>
        <w:ind w:firstLine="616" w:firstLineChars="200"/>
        <w:jc w:val="left"/>
        <w:rPr>
          <w:rFonts w:ascii="黑体" w:hAnsi="黑体" w:eastAsia="黑体" w:cs="宋体"/>
          <w:spacing w:val="-6"/>
          <w:kern w:val="0"/>
          <w:sz w:val="32"/>
          <w:szCs w:val="28"/>
        </w:rPr>
      </w:pPr>
      <w:r>
        <w:rPr>
          <w:rFonts w:hint="eastAsia" w:ascii="黑体" w:hAnsi="黑体" w:eastAsia="黑体" w:cs="宋体"/>
          <w:spacing w:val="-6"/>
          <w:kern w:val="0"/>
          <w:sz w:val="32"/>
          <w:szCs w:val="28"/>
        </w:rPr>
        <w:t>二、具体措施</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1、营造氛围，加强宣传。通过宣传栏、网络等渠道加强宣传，制定相关制度；分层次分步骤召开学风建设动员大会，将学风建设活动有关要求和实施意见传达到每位学生。召开全院学生学风建设动员会，各班级召开班级学风建设研讨会制定班级学风建设目标及措施；学生党支部及学生团学组织召开学风建设主题会议对标学风建设要求制定个人目标及帮扶计划。</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2、规范学生课堂行为准则。开展自觉遵守课堂行为准则大讨论和签名行动，引导学生严格遵守课堂“六不准”（一不准迟到、早退、旷课；二不准喧哗、交谈、随意走动，课堂正常讨论除外；三不准吃东西及将早点带进教室；四不准使用手机、电脑，任课教师要求使用手机电脑除外；五不准穿拖鞋、背心装、低肩装、超短裤、超短裙等不宜着装进教室；六不准找人替课或代替他人上课）。</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3、严肃上课纪律，严抓课堂考勤。教师要切实履行课堂教学第一责任人责任，以常态化点名、抽查等方式对学生进行严格考勤，每月将考勤表报教务办。学工办组织各班级考勤，年级辅导员、班主任每周掌握学生考勤情况并对缺课学生进行干预。学工办、教务办每月召开一次考勤分析会，对缺勤学生提出处理意见，同时对缺勤学生进行集中教育。</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4、严格作息时间，养成良好状态。学工办在学生中开展“三走”（走下网络、走出宿舍、走向操场）教育宣传活动，引导学生自主参加晨读、晨练和晚自习等；要求学生遵守学校管理规定，加强宿舍作息时间管理，学工办组织辅导员、班主任定期排查校外住宿情况和不定期查夜，对违反纪律学生按有关规定处理。</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5、注重特殊群体帮扶和考纪考风建设。强化对六类特殊学生群体（学业困难学生、家庭经济困难学生、宗教信仰学生、少数民族学生、心理异常学生及其他重点关注学生等六类）的教育引导和管理帮扶，落实学业困难学生“一对一”帮扶措施等，完善学生预警及家校联系机制。了解学生在校表现，形成学业预警制度，达到预警的学生要加强教育引导并知会家长；严肃考场纪律和学术规范，考前各班召开“杜绝考试作弊”主题班会，加强毕业设计（学术论文）考评；学院成立考试巡查组，及时发现未到学生名单并反馈到学工办，班主任、辅导员及时了解缺考学生原因。</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6、丰富校园文化建设。开展主题鲜明的校园文化活动，培育健康向上的校园文化。结合“青春、理想、中国梦”等主题教育实践活动，将学生第二课堂与第一课堂紧密结合，以“挑战杯”、“创青春”、“互联网+”等创新创业大赛为重点，建立健全课堂教学、自主学习、社会实践、指导帮扶、文化引领融为一体的学校创新创业文化。</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7、开展学生职业发展与就业指导。做好简历制作、生涯规划大赛、面试大赛等活动。开展就业形势、保研考研交流会等交流活动；引导与帮助学生明确定位，树立学习的主动性和积极性。</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8、突出与发挥学生自我教育、自我管理、自我监督、自我服务的能动作用。在学生党员、学生干部中推进“六个一”工程，要求学生每学期要做到“六个一”：争当一种模范（先进），至少读一本经典书籍，至少参加一次志愿服务，至少帮扶一个对象，至少参加一次学术科研活动，至少提出一项合理建议。</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9、树立典型，表彰先进。开展“土建榜样”“优良学风班”“文明宿舍”等评比活动，举办学年学生学风建设表彰大会，宣传典型事迹，发挥示范引领，营造“学先进、争一流”的良好学习氛围。</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10、注重过程检查，总结经验，提炼做法。每学期召开座谈会、每两年开展一次学生思想状况调研，建立第二课堂效果数据支撑体系以指导开展第二课堂。</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11、强化教风师风建设。加强课堂教学质量巡查督导、评估及专项检查等工作。举办青年教师讲课竞赛，评选“师德师风”优秀教师。</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12、搭建平台，举办专业特色活动和学术科研讲座。挖掘和指导举办各类专业竞赛活动，各系每年组织或举办1-2个专业竞赛活动，以提高学生专业实践能力。定期举办学术科研讲座。</w:t>
      </w:r>
    </w:p>
    <w:p>
      <w:pPr>
        <w:widowControl/>
        <w:spacing w:line="560" w:lineRule="exact"/>
        <w:ind w:firstLine="616" w:firstLineChars="200"/>
        <w:jc w:val="left"/>
        <w:rPr>
          <w:rFonts w:ascii="黑体" w:hAnsi="黑体" w:eastAsia="黑体" w:cs="宋体"/>
          <w:spacing w:val="-6"/>
          <w:kern w:val="0"/>
          <w:sz w:val="32"/>
          <w:szCs w:val="28"/>
        </w:rPr>
      </w:pPr>
      <w:r>
        <w:rPr>
          <w:rFonts w:hint="eastAsia" w:ascii="黑体" w:hAnsi="黑体" w:eastAsia="黑体" w:cs="宋体"/>
          <w:spacing w:val="-6"/>
          <w:kern w:val="0"/>
          <w:sz w:val="32"/>
          <w:szCs w:val="28"/>
        </w:rPr>
        <w:t>三、工作要求</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1、成立学院学风建设工作小组，统筹安排和协调学院的学风建设工作。学院学风建设工作小组组长为书记、院长，副组长为分管学生工作副书记、分管教学副院长，主要成员为学工办、教研办、团委、系主任、学生会骨干，学风建设工作小组设在学工办，具体负责学院学风建设工作的组织实施。辅导员、班主任要履行好学风建设的直接责任，落实好班级学风建设各项工作。</w:t>
      </w:r>
    </w:p>
    <w:p>
      <w:pPr>
        <w:widowControl/>
        <w:spacing w:line="560" w:lineRule="exact"/>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2、强化学风建设的组织领导。实行学风建设例会制度，每学期召开1-2次学风建设专题会议，专题研究不同阶段学风建设中的难点问题，提出对策。</w:t>
      </w:r>
    </w:p>
    <w:p>
      <w:pPr>
        <w:widowControl/>
        <w:jc w:val="left"/>
        <w:rPr>
          <w:rFonts w:ascii="仿宋" w:hAnsi="仿宋" w:eastAsia="仿宋" w:cs="宋体"/>
          <w:spacing w:val="-6"/>
          <w:kern w:val="0"/>
          <w:sz w:val="28"/>
          <w:szCs w:val="28"/>
        </w:rPr>
      </w:pPr>
    </w:p>
    <w:p>
      <w:pPr>
        <w:widowControl/>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附件：土木建筑工程学院学风建设任务分解表</w:t>
      </w:r>
    </w:p>
    <w:p>
      <w:pPr>
        <w:widowControl/>
        <w:ind w:firstLine="536" w:firstLineChars="200"/>
        <w:jc w:val="left"/>
        <w:rPr>
          <w:rFonts w:ascii="仿宋" w:hAnsi="仿宋" w:eastAsia="仿宋" w:cs="宋体"/>
          <w:spacing w:val="-6"/>
          <w:kern w:val="0"/>
          <w:sz w:val="28"/>
          <w:szCs w:val="28"/>
        </w:rPr>
      </w:pPr>
    </w:p>
    <w:p>
      <w:pPr>
        <w:widowControl/>
        <w:ind w:firstLine="6006" w:firstLineChars="195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土木建筑工程学院</w:t>
      </w:r>
    </w:p>
    <w:p>
      <w:pPr>
        <w:widowControl/>
        <w:ind w:firstLine="616" w:firstLineChars="200"/>
        <w:jc w:val="left"/>
        <w:rPr>
          <w:rFonts w:ascii="仿宋_GB2312" w:hAnsi="仿宋" w:eastAsia="仿宋_GB2312" w:cs="宋体"/>
          <w:spacing w:val="-6"/>
          <w:kern w:val="0"/>
          <w:sz w:val="32"/>
          <w:szCs w:val="28"/>
        </w:rPr>
      </w:pPr>
      <w:r>
        <w:rPr>
          <w:rFonts w:hint="eastAsia" w:ascii="仿宋_GB2312" w:hAnsi="仿宋" w:eastAsia="仿宋_GB2312" w:cs="宋体"/>
          <w:spacing w:val="-6"/>
          <w:kern w:val="0"/>
          <w:sz w:val="32"/>
          <w:szCs w:val="28"/>
        </w:rPr>
        <w:t xml:space="preserve">                                  二0一八年四月十二日</w:t>
      </w:r>
    </w:p>
    <w:p>
      <w:pPr>
        <w:widowControl/>
        <w:ind w:firstLine="616" w:firstLineChars="200"/>
        <w:jc w:val="left"/>
        <w:rPr>
          <w:rFonts w:ascii="仿宋_GB2312" w:hAnsi="仿宋" w:eastAsia="仿宋_GB2312" w:cs="宋体"/>
          <w:spacing w:val="-6"/>
          <w:kern w:val="0"/>
          <w:sz w:val="32"/>
          <w:szCs w:val="28"/>
        </w:rPr>
        <w:sectPr>
          <w:pgSz w:w="11906" w:h="16838"/>
          <w:pgMar w:top="1440" w:right="1418" w:bottom="1440" w:left="1418" w:header="851" w:footer="992" w:gutter="0"/>
          <w:cols w:space="0" w:num="1"/>
          <w:docGrid w:type="lines" w:linePitch="319" w:charSpace="0"/>
        </w:sectPr>
      </w:pPr>
    </w:p>
    <w:p>
      <w:pPr>
        <w:widowControl/>
        <w:jc w:val="center"/>
        <w:rPr>
          <w:rFonts w:ascii="方正小标宋简体" w:hAnsi="仿宋" w:eastAsia="方正小标宋简体" w:cs="宋体"/>
          <w:b/>
          <w:bCs/>
          <w:spacing w:val="-6"/>
          <w:kern w:val="0"/>
          <w:sz w:val="32"/>
        </w:rPr>
      </w:pPr>
      <w:r>
        <w:rPr>
          <w:rFonts w:hint="eastAsia" w:ascii="方正小标宋简体" w:hAnsi="仿宋" w:eastAsia="方正小标宋简体" w:cs="宋体"/>
          <w:b/>
          <w:bCs/>
          <w:spacing w:val="-6"/>
          <w:kern w:val="0"/>
          <w:sz w:val="32"/>
        </w:rPr>
        <w:t>土木建筑工程学院学风建设任务分解表</w:t>
      </w:r>
    </w:p>
    <w:tbl>
      <w:tblPr>
        <w:tblStyle w:val="15"/>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410"/>
        <w:gridCol w:w="2127"/>
        <w:gridCol w:w="1559"/>
        <w:gridCol w:w="4111"/>
        <w:gridCol w:w="1151"/>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序号</w:t>
            </w:r>
          </w:p>
        </w:tc>
        <w:tc>
          <w:tcPr>
            <w:tcW w:w="3410"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内容</w:t>
            </w:r>
          </w:p>
        </w:tc>
        <w:tc>
          <w:tcPr>
            <w:tcW w:w="2127"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牵头人</w:t>
            </w:r>
          </w:p>
        </w:tc>
        <w:tc>
          <w:tcPr>
            <w:tcW w:w="1559"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负责人</w:t>
            </w:r>
          </w:p>
        </w:tc>
        <w:tc>
          <w:tcPr>
            <w:tcW w:w="4111"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具体内容</w:t>
            </w:r>
          </w:p>
        </w:tc>
        <w:tc>
          <w:tcPr>
            <w:tcW w:w="1151"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完成</w:t>
            </w:r>
          </w:p>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时间</w:t>
            </w:r>
          </w:p>
        </w:tc>
        <w:tc>
          <w:tcPr>
            <w:tcW w:w="1258" w:type="dxa"/>
            <w:vAlign w:val="center"/>
          </w:tcPr>
          <w:p>
            <w:pPr>
              <w:widowControl/>
              <w:spacing w:line="400" w:lineRule="exact"/>
              <w:jc w:val="center"/>
              <w:rPr>
                <w:rFonts w:ascii="仿宋_GB2312" w:hAnsi="宋体" w:eastAsia="仿宋_GB2312" w:cs="宋体"/>
                <w:b/>
                <w:bCs/>
                <w:spacing w:val="-6"/>
                <w:kern w:val="0"/>
                <w:sz w:val="28"/>
                <w:szCs w:val="28"/>
              </w:rPr>
            </w:pPr>
            <w:r>
              <w:rPr>
                <w:rFonts w:hint="eastAsia" w:ascii="仿宋_GB2312" w:hAnsi="宋体" w:eastAsia="仿宋_GB2312" w:cs="宋体"/>
                <w:b/>
                <w:bCs/>
                <w:spacing w:val="-6"/>
                <w:kern w:val="0"/>
                <w:sz w:val="28"/>
                <w:szCs w:val="28"/>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召开全院学生学风建设动员会</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动员宣传学风建设重要意义，学风建设方案及相关规定、遵守课堂“六不准”、文明行为签名活动</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2</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各班级召开班级学风建设研讨会，规范学生课堂行为准则。遵守课堂“六不准”</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制定班级学风建设目标及措施</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3</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学生党支部及学生团学组织召开学风建设主题会议</w:t>
            </w:r>
          </w:p>
          <w:p>
            <w:pPr>
              <w:widowControl/>
              <w:spacing w:line="400" w:lineRule="exact"/>
              <w:rPr>
                <w:rFonts w:ascii="仿宋_GB2312" w:hAnsi="宋体" w:eastAsia="仿宋_GB2312" w:cs="宋体"/>
                <w:spacing w:val="-6"/>
                <w:kern w:val="0"/>
                <w:sz w:val="28"/>
                <w:szCs w:val="28"/>
              </w:rPr>
            </w:pP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涂意、肖洒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各支部书记</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对标学风建设要求制定个人目标及帮扶计划</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教师每月将考勤表报教务办</w:t>
            </w:r>
          </w:p>
          <w:p>
            <w:pPr>
              <w:widowControl/>
              <w:spacing w:line="400" w:lineRule="exact"/>
              <w:rPr>
                <w:rFonts w:ascii="仿宋_GB2312" w:hAnsi="宋体" w:eastAsia="仿宋_GB2312" w:cs="宋体"/>
                <w:spacing w:val="-6"/>
                <w:kern w:val="0"/>
                <w:sz w:val="28"/>
                <w:szCs w:val="28"/>
              </w:rPr>
            </w:pP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钟金钰</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任课教师</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汇总与反馈旷课学生情况</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每月10日前</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5</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学工办组织各班级考勤，每周了解学生班级考勤情况</w:t>
            </w:r>
          </w:p>
          <w:p>
            <w:pPr>
              <w:widowControl/>
              <w:spacing w:line="400" w:lineRule="exact"/>
              <w:rPr>
                <w:rFonts w:ascii="仿宋_GB2312" w:hAnsi="宋体" w:eastAsia="仿宋_GB2312" w:cs="宋体"/>
                <w:spacing w:val="-6"/>
                <w:kern w:val="0"/>
                <w:sz w:val="28"/>
                <w:szCs w:val="28"/>
              </w:rPr>
            </w:pP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班主任每周对缺课学生谈心谈话等教育</w:t>
            </w:r>
          </w:p>
          <w:p>
            <w:pPr>
              <w:widowControl/>
              <w:spacing w:line="400" w:lineRule="exact"/>
              <w:rPr>
                <w:rFonts w:ascii="仿宋_GB2312" w:hAnsi="宋体" w:eastAsia="仿宋_GB2312" w:cs="宋体"/>
                <w:spacing w:val="-6"/>
                <w:kern w:val="0"/>
                <w:sz w:val="28"/>
                <w:szCs w:val="28"/>
              </w:rPr>
            </w:pP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每周</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6</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召开考勤分析会</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李江俊、钟金钰</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根据考勤结果提出处理意见</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每月15日前</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7</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缺课学生教育会</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对缺课学生进行集中教育</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每月20日前</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8</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特殊群体帮扶和考纪考风建设</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李江俊、詹达夫</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关注特殊群体及建档，考前做好考风考纪教育，学生预警与家校联系机制</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全学年</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9</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校园文化活动</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开展校园文化活动</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全学年</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10</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学生职业发展与就业指导</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詹达夫</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开展职业生涯规、就业指导等活动</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全学年</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11</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学生党员、学生干部实施“六个一”工程</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涂意、肖洒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党支部书记</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按“六个一”工程要求实施</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全学年</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12</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“土建榜样”评选与宣传</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白玉</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完善评选要求，选出榜样人物，做好榜样示范宣传</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4-5月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13</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“优良学风班”“文明宿舍”评选与宣传</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完善制度，选出先进，做好宣传</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11月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14</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开展学院学生思想状况调研、学生座谈会</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涂意</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制定问卷，开展调研</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5月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15</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举办青年教师讲课竞赛，评选“师德师风”优秀教师</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钟金钰</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各系主任</w:t>
            </w:r>
          </w:p>
        </w:tc>
        <w:tc>
          <w:tcPr>
            <w:tcW w:w="4111" w:type="dxa"/>
            <w:vAlign w:val="center"/>
          </w:tcPr>
          <w:p>
            <w:pPr>
              <w:widowControl/>
              <w:spacing w:line="400" w:lineRule="exact"/>
              <w:rPr>
                <w:rFonts w:ascii="仿宋_GB2312" w:hAnsi="宋体" w:eastAsia="仿宋_GB2312" w:cs="宋体"/>
                <w:spacing w:val="-6"/>
                <w:kern w:val="0"/>
                <w:sz w:val="28"/>
                <w:szCs w:val="28"/>
              </w:rPr>
            </w:pP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16</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各系组织或举办专业竞赛及学术科研讲座</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杜娟、刘金灿、夏桂平、莫文渊</w:t>
            </w:r>
          </w:p>
        </w:tc>
        <w:tc>
          <w:tcPr>
            <w:tcW w:w="1559" w:type="dxa"/>
            <w:vAlign w:val="center"/>
          </w:tcPr>
          <w:p>
            <w:pPr>
              <w:widowControl/>
              <w:spacing w:line="400" w:lineRule="exact"/>
              <w:rPr>
                <w:rFonts w:ascii="仿宋_GB2312" w:hAnsi="宋体" w:eastAsia="仿宋_GB2312" w:cs="宋体"/>
                <w:spacing w:val="-6"/>
                <w:kern w:val="0"/>
                <w:sz w:val="28"/>
                <w:szCs w:val="28"/>
              </w:rPr>
            </w:pP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每年组织或举办1-2个专业竞赛活动，举办学术科研讲座</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4-12月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陈云、曹宝珠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6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17</w:t>
            </w:r>
          </w:p>
        </w:tc>
        <w:tc>
          <w:tcPr>
            <w:tcW w:w="3410"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举办学生学风建设表彰大会</w:t>
            </w:r>
          </w:p>
        </w:tc>
        <w:tc>
          <w:tcPr>
            <w:tcW w:w="2127"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李江俊、肖洒</w:t>
            </w:r>
          </w:p>
        </w:tc>
        <w:tc>
          <w:tcPr>
            <w:tcW w:w="1559"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年级辅导员、班主任</w:t>
            </w:r>
          </w:p>
        </w:tc>
        <w:tc>
          <w:tcPr>
            <w:tcW w:w="411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表彰上一学年学风建设突出的集体和个人</w:t>
            </w:r>
          </w:p>
        </w:tc>
        <w:tc>
          <w:tcPr>
            <w:tcW w:w="1151"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11-12月</w:t>
            </w:r>
          </w:p>
        </w:tc>
        <w:tc>
          <w:tcPr>
            <w:tcW w:w="1258" w:type="dxa"/>
            <w:vAlign w:val="center"/>
          </w:tcPr>
          <w:p>
            <w:pPr>
              <w:widowControl/>
              <w:spacing w:line="400" w:lineRule="exact"/>
              <w:rPr>
                <w:rFonts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罗邻球</w:t>
            </w:r>
          </w:p>
        </w:tc>
      </w:tr>
    </w:tbl>
    <w:p>
      <w:pPr>
        <w:widowControl/>
        <w:jc w:val="left"/>
        <w:rPr>
          <w:rFonts w:ascii="仿宋" w:hAnsi="仿宋" w:eastAsia="仿宋" w:cs="宋体"/>
          <w:spacing w:val="-6"/>
          <w:kern w:val="0"/>
          <w:sz w:val="28"/>
          <w:szCs w:val="28"/>
        </w:rPr>
      </w:pPr>
    </w:p>
    <w:p>
      <w:pPr>
        <w:spacing w:line="500" w:lineRule="exact"/>
        <w:ind w:firstLine="560" w:firstLineChars="200"/>
        <w:rPr>
          <w:rFonts w:ascii="仿宋_GB2312" w:eastAsia="仿宋_GB2312" w:cs="仿宋_GB2312"/>
          <w:sz w:val="28"/>
          <w:szCs w:val="28"/>
        </w:rPr>
        <w:sectPr>
          <w:pgSz w:w="16838" w:h="11906" w:orient="landscape"/>
          <w:pgMar w:top="1418" w:right="1418" w:bottom="1418" w:left="1418" w:header="851" w:footer="992" w:gutter="0"/>
          <w:pgNumType w:start="1"/>
          <w:cols w:space="720" w:num="1"/>
          <w:docGrid w:type="lines" w:linePitch="312" w:charSpace="0"/>
        </w:sectPr>
      </w:pPr>
    </w:p>
    <w:p>
      <w:pPr>
        <w:pStyle w:val="9"/>
        <w:spacing w:after="0"/>
        <w:rPr>
          <w:rFonts w:ascii="方正小标宋简体" w:eastAsia="方正小标宋简体" w:hAnsiTheme="minorEastAsia"/>
          <w:sz w:val="40"/>
          <w:szCs w:val="40"/>
        </w:rPr>
      </w:pPr>
      <w:r>
        <w:rPr>
          <w:rFonts w:hint="eastAsia" w:ascii="方正小标宋简体" w:eastAsia="方正小标宋简体" w:hAnsiTheme="minorEastAsia"/>
          <w:sz w:val="40"/>
          <w:szCs w:val="40"/>
        </w:rPr>
        <w:t>海南大学食品学院学风建设方案</w:t>
      </w:r>
    </w:p>
    <w:p>
      <w:pPr>
        <w:spacing w:beforeLines="19" w:line="56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hAnsiTheme="minorEastAsia"/>
          <w:sz w:val="28"/>
          <w:szCs w:val="28"/>
        </w:rPr>
      </w:pPr>
      <w:r>
        <w:rPr>
          <w:rFonts w:hint="eastAsia" w:ascii="仿宋_GB2312" w:eastAsia="仿宋_GB2312" w:hAnsiTheme="minorEastAsia"/>
          <w:sz w:val="32"/>
          <w:szCs w:val="28"/>
        </w:rPr>
        <w:t>学风是大学精神的集中体现，是大学立校之本、发展之魂。为加快部省合建背景下学校转型升级和“双一流”建设步伐，切实把工作重点转移到加强内涵建设上来，为学生的健康成长成才营造良好的育人环境，落实立德树人根本任务，全面提高食品学院学生的人才培养质量，结合《海南大学学风建设实施方案》以及食品学院实际制订本实施方案。</w:t>
      </w:r>
    </w:p>
    <w:p>
      <w:pPr>
        <w:spacing w:afterLines="25" w:line="540" w:lineRule="exact"/>
        <w:ind w:firstLine="800" w:firstLineChars="250"/>
        <w:rPr>
          <w:rFonts w:ascii="黑体" w:hAnsi="黑体" w:eastAsia="黑体"/>
          <w:sz w:val="32"/>
          <w:szCs w:val="28"/>
        </w:rPr>
      </w:pPr>
      <w:r>
        <w:rPr>
          <w:rFonts w:hint="eastAsia" w:ascii="黑体" w:hAnsi="黑体" w:eastAsia="黑体"/>
          <w:sz w:val="32"/>
          <w:szCs w:val="28"/>
        </w:rPr>
        <w:t>一、指导思想及基本原则</w:t>
      </w:r>
    </w:p>
    <w:p>
      <w:pPr>
        <w:widowControl/>
        <w:spacing w:line="540" w:lineRule="exact"/>
        <w:ind w:firstLine="646"/>
        <w:rPr>
          <w:rFonts w:ascii="仿宋_GB2312" w:eastAsia="仿宋_GB2312" w:hAnsiTheme="minorEastAsia"/>
          <w:sz w:val="32"/>
          <w:szCs w:val="28"/>
        </w:rPr>
      </w:pPr>
      <w:r>
        <w:rPr>
          <w:rFonts w:hint="eastAsia" w:ascii="仿宋_GB2312" w:eastAsia="仿宋_GB2312" w:hAnsiTheme="minorEastAsia"/>
          <w:b/>
          <w:sz w:val="32"/>
          <w:szCs w:val="28"/>
        </w:rPr>
        <w:t>指导思想：</w:t>
      </w:r>
      <w:r>
        <w:rPr>
          <w:rFonts w:hint="eastAsia" w:ascii="仿宋_GB2312" w:eastAsia="仿宋_GB2312" w:hAnsiTheme="minorEastAsia"/>
          <w:sz w:val="32"/>
          <w:szCs w:val="28"/>
        </w:rPr>
        <w:t>以习近平新时代中国特色社会主义思想和党的十九大精神为指导，全面贯彻党的教育方针，落实立德树人根本任务，积极弘扬“自强、敬业、厚德、弘毅”的校风及“海纳百川，大道致远”的校训精神，“博学笃行，唯诚正食”的院训精神；以端正学生学习态度、培养学生良好学习习惯和构建学风建设长效机制为目标，以师风建设、管理服务、榜样引领、文化育人等为抓手，努力营造学术氛围浓厚、学习风气优良的育人环境，促进学生健康成长成才。</w:t>
      </w:r>
    </w:p>
    <w:p>
      <w:pPr>
        <w:spacing w:line="540" w:lineRule="exact"/>
        <w:ind w:firstLine="643" w:firstLineChars="200"/>
        <w:rPr>
          <w:rFonts w:ascii="仿宋_GB2312" w:eastAsia="仿宋_GB2312" w:cs="宋体" w:hAnsiTheme="minorEastAsia"/>
          <w:kern w:val="0"/>
          <w:sz w:val="32"/>
          <w:szCs w:val="28"/>
        </w:rPr>
      </w:pPr>
      <w:r>
        <w:rPr>
          <w:rFonts w:hint="eastAsia" w:ascii="仿宋_GB2312" w:eastAsia="仿宋_GB2312" w:cs="宋体" w:hAnsiTheme="minorEastAsia"/>
          <w:b/>
          <w:kern w:val="0"/>
          <w:sz w:val="32"/>
          <w:szCs w:val="28"/>
        </w:rPr>
        <w:t>基本原则：</w:t>
      </w:r>
      <w:r>
        <w:rPr>
          <w:rFonts w:hint="eastAsia" w:ascii="仿宋_GB2312" w:eastAsia="仿宋_GB2312" w:hAnsiTheme="minorEastAsia"/>
          <w:sz w:val="32"/>
          <w:szCs w:val="28"/>
        </w:rPr>
        <w:t>牢固树立</w:t>
      </w:r>
      <w:r>
        <w:rPr>
          <w:rFonts w:hint="eastAsia" w:ascii="仿宋_GB2312" w:eastAsia="仿宋_GB2312" w:cs="宋体" w:hAnsiTheme="minorEastAsia"/>
          <w:kern w:val="0"/>
          <w:sz w:val="32"/>
          <w:szCs w:val="28"/>
        </w:rPr>
        <w:t>“以学生为本”的办学理念</w:t>
      </w:r>
      <w:r>
        <w:rPr>
          <w:rFonts w:hint="eastAsia" w:ascii="仿宋_GB2312" w:eastAsia="仿宋_GB2312" w:hAnsiTheme="minorEastAsia"/>
          <w:sz w:val="32"/>
          <w:szCs w:val="28"/>
        </w:rPr>
        <w:t>，</w:t>
      </w:r>
      <w:r>
        <w:rPr>
          <w:rFonts w:hint="eastAsia" w:ascii="仿宋_GB2312" w:eastAsia="仿宋_GB2312" w:cs="宋体" w:hAnsiTheme="minorEastAsia"/>
          <w:kern w:val="0"/>
          <w:sz w:val="32"/>
          <w:szCs w:val="28"/>
        </w:rPr>
        <w:t>坚持学风建设与教风建设相结合，坚持教育引导与规范管理相结合，坚持学校教育与学生自我教育相结合，坚持从严治校与人文关怀相结合，坚持目标管理和过程管理相结合。</w:t>
      </w:r>
    </w:p>
    <w:p>
      <w:pPr>
        <w:spacing w:line="540" w:lineRule="exact"/>
        <w:ind w:firstLine="640" w:firstLineChars="200"/>
        <w:rPr>
          <w:rFonts w:ascii="黑体" w:hAnsi="黑体" w:eastAsia="黑体"/>
          <w:sz w:val="32"/>
          <w:szCs w:val="28"/>
        </w:rPr>
      </w:pPr>
      <w:r>
        <w:rPr>
          <w:rFonts w:hint="eastAsia" w:ascii="黑体" w:hAnsi="黑体" w:eastAsia="黑体"/>
          <w:sz w:val="32"/>
          <w:szCs w:val="28"/>
        </w:rPr>
        <w:t>二、实施办法</w:t>
      </w:r>
    </w:p>
    <w:p>
      <w:pPr>
        <w:spacing w:line="540" w:lineRule="exact"/>
        <w:ind w:left="420"/>
        <w:rPr>
          <w:rFonts w:ascii="楷体_GB2312" w:eastAsia="楷体_GB2312" w:hAnsiTheme="minorEastAsia"/>
          <w:b/>
          <w:sz w:val="32"/>
          <w:szCs w:val="28"/>
        </w:rPr>
      </w:pPr>
      <w:r>
        <w:rPr>
          <w:rFonts w:hint="eastAsia" w:ascii="楷体_GB2312" w:eastAsia="楷体_GB2312" w:hAnsiTheme="minorEastAsia"/>
          <w:b/>
          <w:sz w:val="32"/>
          <w:szCs w:val="28"/>
        </w:rPr>
        <w:t>（一）营造浓厚的学风建设氛围</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采用线上、线下相结合的宣传策略充分利用我院“一网双微”及QQ宣传平台，进行线上的学风建设的长久宣传。尤其是将微信公众号“食品青年汇”打造成食品学院老师、学生关注的、喜欢的多功能性的平台。将食品学院的优秀学子的事迹作为一个主题篇章进行推送。</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2.针对不同年级分别召开学风建设动员大会，把学风建设的相关要求和实施意见传达给每一位食品学院的教职工和学生。</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3.组织各班级团支部召开“我为评估做贡献，树立良好学风”主题班会并在班会上进行自觉遵守课堂行为准则的大讨论和签名行动。</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4.大学生感恩励志教育：在受资助学生群体中开展感恩励志教育，组织同学回报社会。</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5.优秀学子展示：展示近年获得学校大学生年度人物、推免等优秀学生事迹。</w:t>
      </w:r>
    </w:p>
    <w:p>
      <w:pPr>
        <w:spacing w:beforeLines="19" w:line="540" w:lineRule="exact"/>
        <w:ind w:firstLine="643" w:firstLineChars="200"/>
        <w:rPr>
          <w:rFonts w:asciiTheme="minorEastAsia" w:hAnsiTheme="minorEastAsia"/>
          <w:sz w:val="28"/>
          <w:szCs w:val="28"/>
        </w:rPr>
      </w:pPr>
      <w:r>
        <w:rPr>
          <w:rFonts w:hint="eastAsia" w:ascii="楷体_GB2312" w:eastAsia="楷体_GB2312" w:hAnsiTheme="minorEastAsia"/>
          <w:b/>
          <w:sz w:val="32"/>
          <w:szCs w:val="28"/>
        </w:rPr>
        <w:t>（二）加强课堂秩序整治</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6. 针对食品学院实际发动各班级自定相应文明倡议书、行为准则等，形成同学广泛参与、主动落实、自觉遵守的良好氛围。</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7.食品学院课堂纪律专项督查：在坚持严格执行课堂签到基础上，辅导员、班主任、学生干部等定期抽查检查学生课堂出勤情况，检查学生遵守课堂“六不准”情况。</w:t>
      </w:r>
    </w:p>
    <w:p>
      <w:pPr>
        <w:spacing w:line="540" w:lineRule="exact"/>
        <w:ind w:left="420" w:firstLine="161" w:firstLineChars="50"/>
        <w:rPr>
          <w:rFonts w:ascii="楷体_GB2312" w:eastAsia="楷体_GB2312" w:hAnsiTheme="minorEastAsia"/>
          <w:b/>
          <w:sz w:val="32"/>
          <w:szCs w:val="28"/>
        </w:rPr>
      </w:pPr>
      <w:r>
        <w:rPr>
          <w:rFonts w:hint="eastAsia" w:ascii="楷体_GB2312" w:eastAsia="楷体_GB2312" w:hAnsiTheme="minorEastAsia"/>
          <w:b/>
          <w:sz w:val="32"/>
          <w:szCs w:val="28"/>
        </w:rPr>
        <w:t>（三）学生管理服务工作</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8.用好、用足研发楼810考研自习室。7-12月份开放8楼考研自习室供给考研学子；3-4月份开放作为学习困难同学自习、帮扶场地。对自习室的布局进行合理的改造并制定专门的《自习室管理制度》，并结合公众号开启自习室的使用查询功能，将公共资源真正有效的用在学生身上。</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9.开展“三走”（走下网络、走出宿舍、走向操场）教育宣传活动。让学生有健康体魄。</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10.一对一谈话、帮扶等形式，及时关注了解学业困难学生。通过班主任、班主任助理、学生党员等群体，针对学业困难等同学进行针对性帮扶。</w:t>
      </w:r>
    </w:p>
    <w:p>
      <w:pPr>
        <w:spacing w:line="540" w:lineRule="exact"/>
        <w:ind w:firstLine="643" w:firstLineChars="200"/>
        <w:rPr>
          <w:rFonts w:ascii="楷体_GB2312" w:eastAsia="楷体_GB2312" w:hAnsiTheme="minorEastAsia"/>
          <w:b/>
          <w:sz w:val="32"/>
          <w:szCs w:val="28"/>
        </w:rPr>
      </w:pPr>
      <w:r>
        <w:rPr>
          <w:rFonts w:hint="eastAsia" w:ascii="楷体_GB2312" w:eastAsia="楷体_GB2312" w:hAnsiTheme="minorEastAsia"/>
          <w:b/>
          <w:sz w:val="32"/>
          <w:szCs w:val="28"/>
        </w:rPr>
        <w:t>（四）开展促进学风建设的相关活动</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11.食品学院2018年学风总结表彰暨考试动员会。（1）表彰优良学风班级、一对一帮扶的先进个人、晨读积极分子等；（2）进行本学期诚信考试教育；（3）开展期末考试动员。</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12.食品学院晨读活动。持续做好自2010年来坚持的晨读品牌活动，时间为周一-周五6：30-7：10。</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13.大学生趣味读书会活动：举办参观图书馆、读书分享会、自由读书时间等系列活动，促进大学生阅读。</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14.开放性实验。通过学生自己设计方案、准备材料、优化工艺等，提高学生动手能力。</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15.食品学院2018年创新创业大赛。</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16.食品学院学风建设中文演讲比赛。举办中文演讲比赛，丰富同学们的课余生活，并将优秀同学推荐到校级的演讲比赛。</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17.食品学院2018年辩论赛。举办“正学风 聚能量”新生辩论赛，响应“学风月”活动，带动17级同学的学习积极性。</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18.食品学院文明卫生宿舍评选:营造良好宿舍风气和氛围。</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19.食品安全进校园、进农村、进社区宣讲:结合专业特点开展食品安全“三进”主题宣传志愿服务活动。</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20.食品学院文明志愿大行动：落实学校文明大行动指示，维护校园文明秩序。</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21.食指联心，文思童行志愿服务项目、保护湿地志愿服务宣传项目。</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22.新老生学习经验交流会。</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23.食品学院2018年考研经验交流会：交流考研保研经验。</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24.食品学院2018年科研交流会：搭建研究生与本科生交流平台，促进学生创新创业成果转化与推动。</w:t>
      </w:r>
    </w:p>
    <w:p>
      <w:pPr>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25.食品学院简历制作大赛：对所有上交作品进行专业评选并表彰优秀，并进行专题讲座进行指导。</w:t>
      </w:r>
    </w:p>
    <w:p>
      <w:pPr>
        <w:spacing w:line="540" w:lineRule="exact"/>
        <w:ind w:firstLine="643" w:firstLineChars="200"/>
        <w:rPr>
          <w:rFonts w:ascii="楷体_GB2312" w:eastAsia="楷体_GB2312" w:hAnsiTheme="minorEastAsia"/>
          <w:b/>
          <w:sz w:val="32"/>
          <w:szCs w:val="28"/>
        </w:rPr>
      </w:pPr>
      <w:r>
        <w:rPr>
          <w:rFonts w:hint="eastAsia" w:ascii="楷体_GB2312" w:eastAsia="楷体_GB2312" w:hAnsiTheme="minorEastAsia"/>
          <w:b/>
          <w:sz w:val="32"/>
          <w:szCs w:val="28"/>
        </w:rPr>
        <w:t>（五）预期目标及要求</w:t>
      </w:r>
    </w:p>
    <w:p>
      <w:pPr>
        <w:spacing w:line="540" w:lineRule="exact"/>
        <w:rPr>
          <w:rFonts w:ascii="仿宋_GB2312" w:eastAsia="仿宋_GB2312" w:hAnsiTheme="minorEastAsia"/>
          <w:b/>
          <w:bCs/>
          <w:sz w:val="32"/>
          <w:szCs w:val="28"/>
        </w:rPr>
      </w:pPr>
      <w:r>
        <w:rPr>
          <w:rFonts w:hint="eastAsia" w:ascii="仿宋_GB2312" w:eastAsia="仿宋_GB2312" w:hAnsiTheme="minorEastAsia"/>
          <w:b/>
          <w:bCs/>
          <w:sz w:val="32"/>
          <w:szCs w:val="28"/>
        </w:rPr>
        <w:t>预期目标：</w:t>
      </w:r>
    </w:p>
    <w:p>
      <w:pPr>
        <w:spacing w:line="540" w:lineRule="exact"/>
        <w:ind w:firstLine="643" w:firstLineChars="200"/>
        <w:rPr>
          <w:rFonts w:ascii="仿宋_GB2312" w:eastAsia="仿宋_GB2312" w:cs="宋体" w:hAnsiTheme="minorEastAsia"/>
          <w:kern w:val="0"/>
          <w:sz w:val="32"/>
          <w:szCs w:val="28"/>
        </w:rPr>
      </w:pPr>
      <w:r>
        <w:rPr>
          <w:rFonts w:hint="eastAsia" w:ascii="仿宋_GB2312" w:eastAsia="仿宋_GB2312" w:hAnsiTheme="minorEastAsia"/>
          <w:b/>
          <w:sz w:val="32"/>
          <w:szCs w:val="28"/>
        </w:rPr>
        <w:t>1.</w:t>
      </w:r>
      <w:r>
        <w:rPr>
          <w:rFonts w:hint="eastAsia" w:ascii="仿宋_GB2312" w:eastAsia="仿宋_GB2312" w:cs="宋体" w:hAnsiTheme="minorEastAsia"/>
          <w:b/>
          <w:kern w:val="0"/>
          <w:sz w:val="32"/>
          <w:szCs w:val="28"/>
        </w:rPr>
        <w:t>提高学生学习的主观能动性。</w:t>
      </w:r>
      <w:r>
        <w:rPr>
          <w:rFonts w:hint="eastAsia" w:ascii="仿宋_GB2312" w:eastAsia="仿宋_GB2312" w:cs="宋体" w:hAnsiTheme="minorEastAsia"/>
          <w:kern w:val="0"/>
          <w:sz w:val="32"/>
          <w:szCs w:val="28"/>
        </w:rPr>
        <w:t>引导学生牢固树立学习是第一要务的观念，帮助学生掌握科学的学习方法，激发学生学术兴趣和学习动力，提高学生科研水平、实践能力、创新能力，养成惜时勤学、自主学习、终身学习的良好习惯。</w:t>
      </w:r>
    </w:p>
    <w:p>
      <w:pPr>
        <w:spacing w:line="540" w:lineRule="exact"/>
        <w:ind w:firstLine="643" w:firstLineChars="200"/>
        <w:rPr>
          <w:rFonts w:ascii="仿宋_GB2312" w:eastAsia="仿宋_GB2312" w:hAnsiTheme="minorEastAsia"/>
          <w:sz w:val="32"/>
          <w:szCs w:val="28"/>
        </w:rPr>
      </w:pPr>
      <w:r>
        <w:rPr>
          <w:rFonts w:hint="eastAsia" w:ascii="仿宋_GB2312" w:eastAsia="仿宋_GB2312" w:cs="Arial" w:hAnsiTheme="minorEastAsia"/>
          <w:b/>
          <w:sz w:val="32"/>
          <w:szCs w:val="28"/>
        </w:rPr>
        <w:t>2.营造有利于学生成长成才的育人环境。</w:t>
      </w:r>
      <w:r>
        <w:rPr>
          <w:rFonts w:hint="eastAsia" w:ascii="仿宋_GB2312" w:eastAsia="仿宋_GB2312" w:cs="Arial" w:hAnsiTheme="minorEastAsia"/>
          <w:sz w:val="32"/>
          <w:szCs w:val="28"/>
        </w:rPr>
        <w:t>加强文明校园建设，营造良好学习环境；加强</w:t>
      </w:r>
      <w:r>
        <w:rPr>
          <w:rFonts w:hint="eastAsia" w:ascii="仿宋_GB2312" w:eastAsia="仿宋_GB2312" w:hAnsiTheme="minorEastAsia"/>
          <w:sz w:val="32"/>
          <w:szCs w:val="28"/>
        </w:rPr>
        <w:t>学生自觉遵守校规校纪、考风考纪教育,</w:t>
      </w:r>
      <w:r>
        <w:rPr>
          <w:rFonts w:hint="eastAsia" w:ascii="仿宋_GB2312" w:eastAsia="仿宋_GB2312" w:cs="Arial" w:hAnsiTheme="minorEastAsia"/>
          <w:sz w:val="32"/>
          <w:szCs w:val="28"/>
        </w:rPr>
        <w:t>形成公平公正、良性竞争的学习氛围；积极搭建学生学科竞赛、文艺展示、实践创新平台，促进学生全面发展。</w:t>
      </w:r>
    </w:p>
    <w:p>
      <w:pPr>
        <w:spacing w:line="540" w:lineRule="exact"/>
        <w:ind w:firstLine="643" w:firstLineChars="200"/>
        <w:rPr>
          <w:rFonts w:ascii="仿宋_GB2312" w:eastAsia="仿宋_GB2312" w:cs="Arial" w:hAnsiTheme="minorEastAsia"/>
          <w:sz w:val="32"/>
          <w:szCs w:val="28"/>
        </w:rPr>
      </w:pPr>
      <w:r>
        <w:rPr>
          <w:rFonts w:hint="eastAsia" w:ascii="仿宋_GB2312" w:eastAsia="仿宋_GB2312" w:hAnsiTheme="minorEastAsia"/>
          <w:b/>
          <w:sz w:val="32"/>
          <w:szCs w:val="28"/>
        </w:rPr>
        <w:t>3.初步完善食品学院</w:t>
      </w:r>
      <w:r>
        <w:rPr>
          <w:rFonts w:hint="eastAsia" w:ascii="仿宋_GB2312" w:eastAsia="仿宋_GB2312" w:cs="Arial" w:hAnsiTheme="minorEastAsia"/>
          <w:b/>
          <w:sz w:val="32"/>
          <w:szCs w:val="28"/>
        </w:rPr>
        <w:t>学风建设体制机制</w:t>
      </w:r>
      <w:r>
        <w:rPr>
          <w:rFonts w:hint="eastAsia" w:ascii="仿宋_GB2312" w:eastAsia="仿宋_GB2312" w:cs="Arial" w:hAnsiTheme="minorEastAsia"/>
          <w:sz w:val="32"/>
          <w:szCs w:val="28"/>
        </w:rPr>
        <w:t>。建立健全课堂规范、学生宿舍管理、请假考勤等规章制度，完善学生纪律处分、考试违规处理办法；建立健全学风建设组织保障，强化学风建设考核验收，形成学风建设长效机制。</w:t>
      </w:r>
    </w:p>
    <w:p>
      <w:pPr>
        <w:spacing w:line="540" w:lineRule="exact"/>
        <w:ind w:firstLine="643" w:firstLineChars="200"/>
        <w:rPr>
          <w:rFonts w:ascii="仿宋_GB2312" w:eastAsia="仿宋_GB2312" w:cs="Arial" w:hAnsiTheme="minorEastAsia"/>
          <w:sz w:val="32"/>
          <w:szCs w:val="28"/>
        </w:rPr>
      </w:pPr>
      <w:r>
        <w:rPr>
          <w:rFonts w:hint="eastAsia" w:ascii="仿宋_GB2312" w:eastAsia="仿宋_GB2312" w:cs="宋体" w:hAnsiTheme="minorEastAsia"/>
          <w:b/>
          <w:kern w:val="0"/>
          <w:sz w:val="32"/>
          <w:szCs w:val="28"/>
        </w:rPr>
        <w:t>4.形成学生遵纪勤学的优良传统。</w:t>
      </w:r>
      <w:r>
        <w:rPr>
          <w:rFonts w:hint="eastAsia" w:ascii="仿宋_GB2312" w:eastAsia="仿宋_GB2312" w:cs="宋体" w:hAnsiTheme="minorEastAsia"/>
          <w:kern w:val="0"/>
          <w:sz w:val="32"/>
          <w:szCs w:val="28"/>
        </w:rPr>
        <w:t>以</w:t>
      </w:r>
      <w:r>
        <w:rPr>
          <w:rFonts w:hint="eastAsia" w:ascii="仿宋_GB2312" w:eastAsia="仿宋_GB2312" w:cs="Arial" w:hAnsiTheme="minorEastAsia"/>
          <w:sz w:val="32"/>
          <w:szCs w:val="28"/>
        </w:rPr>
        <w:t>内容丰富、浓郁的校园文化</w:t>
      </w:r>
      <w:r>
        <w:rPr>
          <w:rFonts w:hint="eastAsia" w:ascii="仿宋_GB2312" w:eastAsia="仿宋_GB2312" w:hAnsiTheme="minorEastAsia"/>
          <w:sz w:val="32"/>
          <w:szCs w:val="28"/>
        </w:rPr>
        <w:t>，陶冶</w:t>
      </w:r>
      <w:r>
        <w:rPr>
          <w:rFonts w:hint="eastAsia" w:ascii="仿宋_GB2312" w:eastAsia="仿宋_GB2312" w:cs="Arial" w:hAnsiTheme="minorEastAsia"/>
          <w:sz w:val="32"/>
          <w:szCs w:val="28"/>
        </w:rPr>
        <w:t>学生情操，促进学生形成健全人格、健康思想和优秀品质，推动优良学风传导延续，形成优良的校园文化传统。</w:t>
      </w:r>
    </w:p>
    <w:p>
      <w:pPr>
        <w:spacing w:line="540" w:lineRule="exact"/>
        <w:rPr>
          <w:rFonts w:ascii="仿宋_GB2312" w:eastAsia="仿宋_GB2312" w:hAnsiTheme="minorEastAsia"/>
          <w:b/>
          <w:bCs/>
          <w:sz w:val="32"/>
          <w:szCs w:val="28"/>
        </w:rPr>
      </w:pPr>
      <w:r>
        <w:rPr>
          <w:rFonts w:hint="eastAsia" w:ascii="仿宋_GB2312" w:eastAsia="仿宋_GB2312" w:hAnsiTheme="minorEastAsia"/>
          <w:b/>
          <w:bCs/>
          <w:sz w:val="32"/>
          <w:szCs w:val="28"/>
        </w:rPr>
        <w:t>工作要求：</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 xml:space="preserve">1.进一步落实学风建设责任制。辅导员、班主任应把学风建设当作最重要的基本职责；各任课教师应对课堂教学担负管理责任、发挥主导作用；团委学生会、班委会要成为学风建设的主要力量。 </w:t>
      </w:r>
    </w:p>
    <w:p>
      <w:pPr>
        <w:spacing w:beforeLines="19"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2.学生在学风建设中的表现作为综合素质测评、评奖评优的重要依据。</w:t>
      </w:r>
    </w:p>
    <w:p>
      <w:pPr>
        <w:spacing w:beforeLines="19" w:line="540" w:lineRule="exact"/>
        <w:rPr>
          <w:rFonts w:ascii="仿宋_GB2312" w:eastAsia="仿宋_GB2312" w:hAnsiTheme="minorEastAsia"/>
          <w:sz w:val="32"/>
          <w:szCs w:val="28"/>
        </w:rPr>
      </w:pPr>
    </w:p>
    <w:p>
      <w:pPr>
        <w:spacing w:beforeLines="19" w:line="540" w:lineRule="exact"/>
        <w:ind w:firstLine="640" w:firstLineChars="200"/>
        <w:rPr>
          <w:rFonts w:ascii="仿宋_GB2312" w:eastAsia="仿宋_GB2312" w:hAnsiTheme="minorEastAsia"/>
          <w:sz w:val="32"/>
          <w:szCs w:val="28"/>
        </w:rPr>
      </w:pPr>
    </w:p>
    <w:p>
      <w:pPr>
        <w:spacing w:beforeLines="19" w:line="540" w:lineRule="exact"/>
        <w:ind w:left="6820" w:leftChars="200" w:hanging="6400" w:hangingChars="2000"/>
        <w:rPr>
          <w:rFonts w:ascii="仿宋_GB2312" w:eastAsia="仿宋_GB2312" w:hAnsiTheme="minorEastAsia"/>
          <w:sz w:val="32"/>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hAnsiTheme="minorEastAsia"/>
          <w:sz w:val="32"/>
          <w:szCs w:val="28"/>
        </w:rPr>
        <w:t xml:space="preserve">                                      食品学院   2018-4-26</w:t>
      </w:r>
    </w:p>
    <w:tbl>
      <w:tblPr>
        <w:tblStyle w:val="14"/>
        <w:tblW w:w="14569" w:type="dxa"/>
        <w:tblInd w:w="-298" w:type="dxa"/>
        <w:tblLayout w:type="fixed"/>
        <w:tblCellMar>
          <w:top w:w="15" w:type="dxa"/>
          <w:left w:w="15" w:type="dxa"/>
          <w:bottom w:w="15" w:type="dxa"/>
          <w:right w:w="15" w:type="dxa"/>
        </w:tblCellMar>
      </w:tblPr>
      <w:tblGrid>
        <w:gridCol w:w="823"/>
        <w:gridCol w:w="2730"/>
        <w:gridCol w:w="1515"/>
        <w:gridCol w:w="1425"/>
        <w:gridCol w:w="1200"/>
        <w:gridCol w:w="3677"/>
        <w:gridCol w:w="1559"/>
        <w:gridCol w:w="1640"/>
      </w:tblGrid>
      <w:tr>
        <w:tblPrEx>
          <w:tblLayout w:type="fixed"/>
          <w:tblCellMar>
            <w:top w:w="15" w:type="dxa"/>
            <w:left w:w="15" w:type="dxa"/>
            <w:bottom w:w="15" w:type="dxa"/>
            <w:right w:w="15" w:type="dxa"/>
          </w:tblCellMar>
        </w:tblPrEx>
        <w:trPr>
          <w:trHeight w:val="990" w:hRule="atLeast"/>
        </w:trPr>
        <w:tc>
          <w:tcPr>
            <w:tcW w:w="14569" w:type="dxa"/>
            <w:gridSpan w:val="8"/>
            <w:vAlign w:val="center"/>
          </w:tcPr>
          <w:p>
            <w:pPr>
              <w:widowControl/>
              <w:jc w:val="center"/>
              <w:textAlignment w:val="center"/>
              <w:rPr>
                <w:rFonts w:ascii="方正小标宋简体" w:hAnsi="方正小标宋简体" w:eastAsia="方正小标宋简体" w:cs="方正小标宋简体"/>
                <w:b/>
                <w:color w:val="000000"/>
                <w:sz w:val="44"/>
                <w:szCs w:val="44"/>
              </w:rPr>
            </w:pPr>
            <w:r>
              <w:rPr>
                <w:rFonts w:ascii="方正小标宋简体" w:hAnsi="方正小标宋简体" w:eastAsia="方正小标宋简体" w:cs="方正小标宋简体"/>
                <w:b/>
                <w:color w:val="000000"/>
                <w:kern w:val="0"/>
                <w:sz w:val="40"/>
                <w:szCs w:val="44"/>
              </w:rPr>
              <w:t>海南大学食品学院学风建设措施细化表</w:t>
            </w:r>
          </w:p>
        </w:tc>
      </w:tr>
      <w:tr>
        <w:tblPrEx>
          <w:tblLayout w:type="fixed"/>
          <w:tblCellMar>
            <w:top w:w="15" w:type="dxa"/>
            <w:left w:w="15" w:type="dxa"/>
            <w:bottom w:w="15" w:type="dxa"/>
            <w:right w:w="15" w:type="dxa"/>
          </w:tblCellMar>
        </w:tblPrEx>
        <w:trPr>
          <w:trHeight w:val="88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序号</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具 体 措 施          （活 动 名 称）</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开展时间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地  点</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对象</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 xml:space="preserve">   措 施（活 动）         主 要 内 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责任人</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参与人员或部门</w:t>
            </w:r>
          </w:p>
        </w:tc>
      </w:tr>
      <w:tr>
        <w:tblPrEx>
          <w:tblLayout w:type="fixed"/>
          <w:tblCellMar>
            <w:top w:w="15" w:type="dxa"/>
            <w:left w:w="15" w:type="dxa"/>
            <w:bottom w:w="15" w:type="dxa"/>
            <w:right w:w="15" w:type="dxa"/>
          </w:tblCellMar>
        </w:tblPrEx>
        <w:trPr>
          <w:trHeight w:val="79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食品学院2018年创新创业大赛</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举办食品学院2018年创新创业大赛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学生会、研会</w:t>
            </w:r>
          </w:p>
        </w:tc>
      </w:tr>
      <w:tr>
        <w:tblPrEx>
          <w:tblLayout w:type="fixed"/>
          <w:tblCellMar>
            <w:top w:w="15" w:type="dxa"/>
            <w:left w:w="15" w:type="dxa"/>
            <w:bottom w:w="15" w:type="dxa"/>
            <w:right w:w="15" w:type="dxa"/>
          </w:tblCellMar>
        </w:tblPrEx>
        <w:trPr>
          <w:trHeight w:val="72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研究生求职简历制作大赛</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评选、点评、表彰及专题讲座</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梁丽仪</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3</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食品学院2018年辩论赛</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举办“正学风 聚能量”新生辩论赛，响应“学风月”活动，带动17级同学的学习积极性</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学生会</w:t>
            </w:r>
          </w:p>
        </w:tc>
      </w:tr>
      <w:tr>
        <w:tblPrEx>
          <w:tblLayout w:type="fixed"/>
          <w:tblCellMar>
            <w:top w:w="15" w:type="dxa"/>
            <w:left w:w="15" w:type="dxa"/>
            <w:bottom w:w="15" w:type="dxa"/>
            <w:right w:w="15" w:type="dxa"/>
          </w:tblCellMar>
        </w:tblPrEx>
        <w:trPr>
          <w:trHeight w:val="11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食品学院晨读活动</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2018年4月起</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第一田径场</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持续做好至2010年来坚持的晨读品牌活动，时间为周一-周五6：30-7：10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年级辅导员、班主任、学习部</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5</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食品学院2018年考研经验交流会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2015级</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交流考研保研经验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杨  闯</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学生党支部、学生会</w:t>
            </w:r>
          </w:p>
        </w:tc>
      </w:tr>
      <w:tr>
        <w:tblPrEx>
          <w:tblLayout w:type="fixed"/>
          <w:tblCellMar>
            <w:top w:w="15" w:type="dxa"/>
            <w:left w:w="15" w:type="dxa"/>
            <w:bottom w:w="15" w:type="dxa"/>
            <w:right w:w="15" w:type="dxa"/>
          </w:tblCellMar>
        </w:tblPrEx>
        <w:trPr>
          <w:trHeight w:val="87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6</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研究生毕业生经验交流会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交流考博、求职、就业经验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梁丽仪</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研究生党支部、研会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7</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研究生科研交流会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2018年6月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数据分析软件使用指导</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梁丽仪</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研究生党支部、研会</w:t>
            </w:r>
          </w:p>
        </w:tc>
      </w:tr>
      <w:tr>
        <w:tblPrEx>
          <w:tblLayout w:type="fixed"/>
          <w:tblCellMar>
            <w:top w:w="15" w:type="dxa"/>
            <w:left w:w="15" w:type="dxa"/>
            <w:bottom w:w="15" w:type="dxa"/>
            <w:right w:w="15" w:type="dxa"/>
          </w:tblCellMar>
        </w:tblPrEx>
        <w:trPr>
          <w:trHeight w:val="127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8</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食品学院2018年学风总结表彰暨考试动员会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2018年6月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1.表彰优良学风班级、个人，一对一帮扶先进个人、晨读积极分子等；2.做本学期诚信考试教育；3.开展期末考试动员</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王红英</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w:t>
            </w:r>
          </w:p>
        </w:tc>
      </w:tr>
      <w:tr>
        <w:tblPrEx>
          <w:tblLayout w:type="fixed"/>
          <w:tblCellMar>
            <w:top w:w="15" w:type="dxa"/>
            <w:left w:w="15" w:type="dxa"/>
            <w:bottom w:w="15" w:type="dxa"/>
            <w:right w:w="15" w:type="dxa"/>
          </w:tblCellMar>
        </w:tblPrEx>
        <w:trPr>
          <w:trHeight w:val="109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9</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优秀学子风采展示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2018年9月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研发楼二楼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毕业生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展示近年获得学校大学生年度人物、推免等优秀学生事迹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班主任、班委</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10</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新老生学习经验交流会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2018年9月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新生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交流大学学习、生活、活动、科研、人际交往等方方面面的经验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许坤志</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年级辅导员、班主任、班委</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食品学院学风建设中文演讲比赛</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2018年10月</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研发楼610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举办中文演讲比赛，丰富同学们的课余生活，并将优秀同学推荐到校演讲比赛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学习部</w:t>
            </w:r>
          </w:p>
        </w:tc>
      </w:tr>
      <w:tr>
        <w:tblPrEx>
          <w:tblLayout w:type="fixed"/>
          <w:tblCellMar>
            <w:top w:w="15" w:type="dxa"/>
            <w:left w:w="15" w:type="dxa"/>
            <w:bottom w:w="15" w:type="dxa"/>
            <w:right w:w="15" w:type="dxa"/>
          </w:tblCellMar>
        </w:tblPrEx>
        <w:trPr>
          <w:trHeight w:val="150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12</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食品学院课堂纪律专项督查</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教学楼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在坚持严格执行课堂签到基础上，辅导员、班主任、学生干部等定期抽查检查学生课堂出勤情况，检查学生遵守课堂“六不准”情况</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年级辅导员、班主任、学习部</w:t>
            </w:r>
          </w:p>
        </w:tc>
      </w:tr>
      <w:tr>
        <w:tblPrEx>
          <w:tblLayout w:type="fixed"/>
          <w:tblCellMar>
            <w:top w:w="15" w:type="dxa"/>
            <w:left w:w="15" w:type="dxa"/>
            <w:bottom w:w="15" w:type="dxa"/>
            <w:right w:w="15" w:type="dxa"/>
          </w:tblCellMar>
        </w:tblPrEx>
        <w:trPr>
          <w:trHeight w:val="99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13</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网络宣传活动</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网络平台</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利用“两微一网”平台，营造积极向上学风</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学生会、研会</w:t>
            </w:r>
          </w:p>
        </w:tc>
      </w:tr>
      <w:tr>
        <w:tblPrEx>
          <w:tblLayout w:type="fixed"/>
          <w:tblCellMar>
            <w:top w:w="15" w:type="dxa"/>
            <w:left w:w="15" w:type="dxa"/>
            <w:bottom w:w="15" w:type="dxa"/>
            <w:right w:w="15" w:type="dxa"/>
          </w:tblCellMar>
        </w:tblPrEx>
        <w:trPr>
          <w:trHeight w:val="91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帮扶学业困难学生群体</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研发楼217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学业困难学生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一对一谈话、帮扶等形式，及时关注了解学业困难学生。</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各年级辅导员</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班主任、班委</w:t>
            </w:r>
          </w:p>
        </w:tc>
      </w:tr>
      <w:tr>
        <w:tblPrEx>
          <w:tblLayout w:type="fixed"/>
          <w:tblCellMar>
            <w:top w:w="15" w:type="dxa"/>
            <w:left w:w="15" w:type="dxa"/>
            <w:bottom w:w="15" w:type="dxa"/>
            <w:right w:w="15" w:type="dxa"/>
          </w:tblCellMar>
        </w:tblPrEx>
        <w:trPr>
          <w:trHeight w:val="91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15</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大学生趣味读书会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课室</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举办参观图书馆，读书分享会，自由读书时间等系列活动，促进大学生阅读</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各年级辅导员</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班主任、班委</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16</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大学生感恩励志教育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课室</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受资助学生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在受资助学生群体中，开展感恩励志教育，组织同学回报社会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许坤志</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班主任、班委</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17</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开放性实验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李云强楼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通过学生自己设计方案、准备材料、优化工艺等，提高学生动手能力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王锡彬</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18</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食品学院文明卫生宿舍评选</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学生宿舍</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营造良好宿舍风气和氛围</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年级辅导员、自律部</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19</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食品安全进校园、进农村、进社区宣讲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校园、农村、社区</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文明志愿者</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结合专业特点开展食品安全“三进”主题宣传志愿服务活动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青年志愿者协会</w:t>
            </w:r>
          </w:p>
        </w:tc>
      </w:tr>
      <w:tr>
        <w:tblPrEx>
          <w:tblLayout w:type="fixed"/>
          <w:tblCellMar>
            <w:top w:w="15" w:type="dxa"/>
            <w:left w:w="15" w:type="dxa"/>
            <w:bottom w:w="15" w:type="dxa"/>
            <w:right w:w="15" w:type="dxa"/>
          </w:tblCellMar>
        </w:tblPrEx>
        <w:trPr>
          <w:trHeight w:val="91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食品学院文明志愿大行动</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12栋学生宿舍</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文明志愿者</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落实学校文明大行动指示，维护校园文明秩序</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青年志愿者协会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食指联心，文思童行志愿服务项目</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红联小学</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文明志愿者</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教育志愿服务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青年志愿者协会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22</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保护湿地志愿服务宣传项目</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美舍河湿地公园等</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文明志愿者</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湿地保护志愿服务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姚广龙</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青年志愿者协会</w:t>
            </w:r>
          </w:p>
        </w:tc>
      </w:tr>
      <w:tr>
        <w:tblPrEx>
          <w:tblLayout w:type="fixed"/>
          <w:tblCellMar>
            <w:top w:w="15" w:type="dxa"/>
            <w:left w:w="15" w:type="dxa"/>
            <w:bottom w:w="15" w:type="dxa"/>
            <w:right w:w="15" w:type="dxa"/>
          </w:tblCellMar>
        </w:tblPrEx>
        <w:trPr>
          <w:trHeight w:val="840"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23</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用好用足学院8楼自习室</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研发楼八楼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考研及学业困难同学</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1.7-12月份，开放8楼考研自习室；2.3-4月份，开放作为学习困难同学自习、帮扶场地。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杨  闯</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班主任、班委</w:t>
            </w:r>
          </w:p>
        </w:tc>
      </w:tr>
      <w:tr>
        <w:tblPrEx>
          <w:tblLayout w:type="fixed"/>
          <w:tblCellMar>
            <w:top w:w="15" w:type="dxa"/>
            <w:left w:w="15" w:type="dxa"/>
            <w:bottom w:w="15" w:type="dxa"/>
            <w:right w:w="15" w:type="dxa"/>
          </w:tblCellMar>
        </w:tblPrEx>
        <w:trPr>
          <w:trHeight w:val="1155" w:hRule="atLeast"/>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学风建设班主任会议</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全年</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研发楼216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全院学生</w:t>
            </w:r>
          </w:p>
        </w:tc>
        <w:tc>
          <w:tcPr>
            <w:tcW w:w="36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组织召开班主任学风建设学习讨论会，指导班主任组织开展班级主题班会，宣传推进学风建设工作。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梁丽仪</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年级辅导员、班主任、班委</w:t>
            </w:r>
          </w:p>
        </w:tc>
      </w:tr>
    </w:tbl>
    <w:p>
      <w:pPr>
        <w:spacing w:beforeLines="19" w:line="560" w:lineRule="exact"/>
        <w:ind w:firstLine="560" w:firstLineChars="200"/>
        <w:rPr>
          <w:rFonts w:asciiTheme="minorEastAsia" w:hAnsiTheme="minorEastAsia"/>
          <w:sz w:val="28"/>
          <w:szCs w:val="28"/>
        </w:rPr>
      </w:pPr>
    </w:p>
    <w:p>
      <w:pPr>
        <w:spacing w:line="560" w:lineRule="exact"/>
        <w:rPr>
          <w:rFonts w:ascii="仿宋_GB2312" w:hAnsi="微软雅黑" w:eastAsia="仿宋_GB2312"/>
          <w:sz w:val="32"/>
          <w:szCs w:val="32"/>
        </w:rPr>
      </w:pPr>
    </w:p>
    <w:p>
      <w:pPr>
        <w:spacing w:line="560" w:lineRule="exact"/>
        <w:rPr>
          <w:rFonts w:ascii="仿宋_GB2312" w:hAnsi="微软雅黑" w:eastAsia="仿宋_GB2312"/>
          <w:sz w:val="32"/>
          <w:szCs w:val="32"/>
        </w:rPr>
        <w:sectPr>
          <w:pgSz w:w="16838" w:h="11906" w:orient="landscape"/>
          <w:pgMar w:top="1797" w:right="1247" w:bottom="1797" w:left="1440" w:header="851" w:footer="851" w:gutter="0"/>
          <w:cols w:space="425" w:num="1"/>
          <w:docGrid w:type="lines" w:linePitch="312" w:charSpace="0"/>
        </w:sectPr>
      </w:pPr>
    </w:p>
    <w:p>
      <w:pPr>
        <w:spacing w:line="600" w:lineRule="exact"/>
        <w:jc w:val="center"/>
        <w:rPr>
          <w:rFonts w:ascii="方正小标宋简体" w:hAnsi="宋体" w:eastAsia="方正小标宋简体" w:cs="宋体"/>
          <w:b/>
          <w:color w:val="000000"/>
          <w:sz w:val="40"/>
          <w:szCs w:val="44"/>
        </w:rPr>
      </w:pPr>
      <w:r>
        <w:rPr>
          <w:rFonts w:hint="eastAsia" w:ascii="方正小标宋简体" w:hAnsi="宋体" w:eastAsia="方正小标宋简体" w:cs="宋体"/>
          <w:b/>
          <w:color w:val="000000"/>
          <w:sz w:val="40"/>
          <w:szCs w:val="44"/>
        </w:rPr>
        <w:t>海南大学信息科学技术学院</w:t>
      </w:r>
    </w:p>
    <w:p>
      <w:pPr>
        <w:spacing w:line="600" w:lineRule="exact"/>
        <w:jc w:val="center"/>
        <w:rPr>
          <w:rFonts w:ascii="方正小标宋简体" w:hAnsi="宋体" w:eastAsia="方正小标宋简体" w:cs="宋体"/>
          <w:b/>
          <w:color w:val="000000"/>
          <w:sz w:val="40"/>
          <w:szCs w:val="44"/>
        </w:rPr>
      </w:pPr>
      <w:r>
        <w:rPr>
          <w:rFonts w:hint="eastAsia" w:ascii="方正小标宋简体" w:hAnsi="宋体" w:eastAsia="方正小标宋简体" w:cs="宋体"/>
          <w:b/>
          <w:color w:val="000000"/>
          <w:sz w:val="40"/>
          <w:szCs w:val="44"/>
        </w:rPr>
        <w:t>关于进一步加强学风建设的实施方案</w:t>
      </w:r>
    </w:p>
    <w:p>
      <w:pPr>
        <w:jc w:val="center"/>
        <w:rPr>
          <w:rFonts w:ascii="宋体" w:hAnsi="宋体" w:cs="宋体"/>
          <w:b/>
          <w:color w:val="000000"/>
          <w:sz w:val="28"/>
          <w:szCs w:val="28"/>
        </w:rPr>
      </w:pP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为了全面贯彻落实《中共中央、国务院关于进一步加强和改进大学生思想政治教育的意见》、</w:t>
      </w:r>
      <w:r>
        <w:rPr>
          <w:rFonts w:hint="eastAsia" w:ascii="仿宋_GB2312" w:hAnsi="宋体" w:eastAsia="仿宋_GB2312" w:cs="宋体"/>
          <w:color w:val="000000"/>
          <w:kern w:val="0"/>
          <w:sz w:val="32"/>
          <w:szCs w:val="32"/>
        </w:rPr>
        <w:t>《海南大学学风建设工程实施方案》等</w:t>
      </w:r>
      <w:r>
        <w:rPr>
          <w:rFonts w:hint="eastAsia" w:ascii="仿宋_GB2312" w:hAnsi="宋体" w:eastAsia="仿宋_GB2312" w:cs="宋体"/>
          <w:color w:val="000000"/>
          <w:sz w:val="32"/>
          <w:szCs w:val="32"/>
        </w:rPr>
        <w:t>文件精神，以服务学校全面提升“提升学生社会竞争力和教师社会影响力”为导向，切实加强和改进学风建设，营造团结、严谨、求实、创新的学习氛围，不断推进学院内涵式发展，结合学院实际，特制定本方案。</w:t>
      </w:r>
    </w:p>
    <w:p>
      <w:pPr>
        <w:spacing w:line="560" w:lineRule="exact"/>
        <w:ind w:firstLine="640" w:firstLineChars="200"/>
        <w:rPr>
          <w:rFonts w:ascii="黑体" w:hAnsi="黑体" w:eastAsia="黑体" w:cs="宋体"/>
          <w:color w:val="000000"/>
          <w:sz w:val="32"/>
          <w:szCs w:val="28"/>
        </w:rPr>
      </w:pPr>
      <w:r>
        <w:rPr>
          <w:rFonts w:hint="eastAsia" w:ascii="黑体" w:hAnsi="黑体" w:eastAsia="黑体" w:cs="宋体"/>
          <w:color w:val="000000"/>
          <w:sz w:val="32"/>
          <w:szCs w:val="28"/>
        </w:rPr>
        <w:t>一、指导思想</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以习近平新时代中国特色社会主义思想和党的十九大精神为指导，全面贯彻党的教育方针，坚持“育人为本，德育为先，立德树人”的原则，牢固确立优良学风建设在学院各项工作中的中心地位，创新学生工作体系，为学校提高教育教学质量和创新人才培养模式提供有力保障。</w:t>
      </w:r>
    </w:p>
    <w:p>
      <w:pPr>
        <w:spacing w:line="560" w:lineRule="exact"/>
        <w:ind w:firstLine="640" w:firstLineChars="200"/>
        <w:rPr>
          <w:rFonts w:ascii="黑体" w:hAnsi="黑体" w:eastAsia="黑体" w:cs="宋体"/>
          <w:color w:val="000000"/>
          <w:sz w:val="32"/>
          <w:szCs w:val="28"/>
        </w:rPr>
      </w:pPr>
      <w:r>
        <w:rPr>
          <w:rFonts w:hint="eastAsia" w:ascii="黑体" w:hAnsi="黑体" w:eastAsia="黑体" w:cs="宋体"/>
          <w:color w:val="000000"/>
          <w:sz w:val="32"/>
          <w:szCs w:val="28"/>
        </w:rPr>
        <w:t>二、工作目标</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围绕学校中心工作，从教育、管理、服务三个层面出发，采取切实可行的措施，教育引导学生“走下网络、走出宿舍、走进自习室”，不断树立学生自律意识、责任意识和拼搏意识，进一步加强和改善学习风气，在全院逐步形成勤奋学习的自主意识，严谨治学的科学精神，团结协作的集体观念，奋发进取的精神风貌，建设特色的优良学风体系，形成遵纪勤学的优良传统。</w:t>
      </w:r>
    </w:p>
    <w:p>
      <w:pPr>
        <w:spacing w:line="560" w:lineRule="exact"/>
        <w:ind w:firstLine="640" w:firstLineChars="200"/>
        <w:rPr>
          <w:rFonts w:ascii="黑体" w:hAnsi="黑体" w:eastAsia="黑体" w:cs="宋体"/>
          <w:color w:val="000000"/>
          <w:sz w:val="32"/>
          <w:szCs w:val="28"/>
        </w:rPr>
      </w:pPr>
      <w:r>
        <w:rPr>
          <w:rFonts w:hint="eastAsia" w:ascii="黑体" w:hAnsi="黑体" w:eastAsia="黑体" w:cs="宋体"/>
          <w:color w:val="000000"/>
          <w:sz w:val="32"/>
          <w:szCs w:val="28"/>
        </w:rPr>
        <w:t>三、领导小组</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组长：蒙秋妍 黄梦醒</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副组长：黄小欧 张永晖 王兆辉 李晖</w:t>
      </w:r>
    </w:p>
    <w:p>
      <w:pPr>
        <w:spacing w:line="54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成员：伍庆清   韩胜丁  各系（室）主任  辅导员  班主任</w:t>
      </w:r>
    </w:p>
    <w:p>
      <w:pPr>
        <w:spacing w:line="560" w:lineRule="exact"/>
        <w:ind w:firstLine="640" w:firstLineChars="200"/>
        <w:rPr>
          <w:rFonts w:ascii="黑体" w:hAnsi="黑体" w:eastAsia="黑体" w:cs="宋体"/>
          <w:color w:val="000000"/>
          <w:sz w:val="32"/>
          <w:szCs w:val="28"/>
        </w:rPr>
      </w:pPr>
      <w:r>
        <w:rPr>
          <w:rFonts w:hint="eastAsia" w:ascii="黑体" w:hAnsi="黑体" w:eastAsia="黑体" w:cs="宋体"/>
          <w:color w:val="000000"/>
          <w:sz w:val="32"/>
          <w:szCs w:val="28"/>
        </w:rPr>
        <w:t>四、建设内容</w:t>
      </w:r>
    </w:p>
    <w:p>
      <w:pPr>
        <w:spacing w:line="560" w:lineRule="exact"/>
        <w:ind w:firstLine="640" w:firstLineChars="200"/>
        <w:rPr>
          <w:rFonts w:ascii="黑体" w:hAnsi="黑体" w:eastAsia="黑体" w:cs="宋体"/>
          <w:color w:val="000000"/>
          <w:sz w:val="32"/>
          <w:szCs w:val="28"/>
        </w:rPr>
      </w:pPr>
      <w:r>
        <w:rPr>
          <w:rFonts w:hint="eastAsia" w:ascii="仿宋_GB2312" w:hAnsi="宋体" w:eastAsia="仿宋_GB2312" w:cs="宋体"/>
          <w:color w:val="000000"/>
          <w:sz w:val="32"/>
          <w:szCs w:val="32"/>
        </w:rPr>
        <w:t>通过对我院学风建设现状全面、系统的梳理，针对学风建设存在的薄弱环节，结合学生工作实际，重点实施四个学风建设工程。</w:t>
      </w:r>
    </w:p>
    <w:p>
      <w:pPr>
        <w:spacing w:line="560" w:lineRule="exact"/>
        <w:ind w:firstLine="630" w:firstLineChars="196"/>
        <w:rPr>
          <w:rFonts w:ascii="楷体_GB2312" w:hAnsi="宋体" w:eastAsia="楷体_GB2312" w:cs="宋体"/>
          <w:b/>
          <w:sz w:val="32"/>
          <w:szCs w:val="28"/>
        </w:rPr>
      </w:pPr>
      <w:r>
        <w:rPr>
          <w:rFonts w:hint="eastAsia" w:ascii="楷体_GB2312" w:hAnsi="宋体" w:eastAsia="楷体_GB2312" w:cs="宋体"/>
          <w:b/>
          <w:sz w:val="32"/>
          <w:szCs w:val="28"/>
        </w:rPr>
        <w:t>（一）实施学工队伍“强基”工程，党员联系班级引领学风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为进一步加强学生工作，在抓好专职辅导员、班主任、学生党员、学生干部四支队伍建设，打造一支专兼职结合，以专职为主、兼职为辅的学生服 务队伍。启动学生党员“1+5+4”领航工程，通过指导班团的会议、政治学习 和校园文化活动，督导学生遵纪守法、举止文明，强化班级的思想、组织、作风建设，创建良好的班风。深入宿舍与学生开展谈心活动，定期检查寝室，增强寝室友好氛围，创建文明宿舍。</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实施对象：全院学生，其中一、二年级为重点</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实施内容：</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1.积极参加、指导班级的班会、政治学习和校园文化活动，督导学生遵纪守法、举止文明，强化班级的思想、组织、作风建设，创建良好的班风。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2.抓好班风、学风建设。帮助学生明确学习目的，端正学习态度，严抓考风考纪和课堂纪律，每周下班级进行课堂考勤、晚修检查分别不少于3次，定期分析班级学生的学习状况，创建班级良好学风。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3.引导并监督班级做好文明宿舍建设。深入宿舍与学生开展谈心活动。同时，配合学院做好所负责班级宿舍的“督学”工作。定期检查寝室，增强寝室友好氛围，创建文明宿舍。</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关心、帮助学生。深入到学生的学习、生活中，重点关注“贫困生、心理异常学生、学习困难学生”的思想动态。及时掌握班级学生心理状况，对心理有异常的学生进行疏导，对学习困难的同学要积极采取帮扶措施。</w:t>
      </w:r>
    </w:p>
    <w:p>
      <w:pPr>
        <w:spacing w:line="560" w:lineRule="exact"/>
        <w:ind w:firstLine="630" w:firstLineChars="196"/>
        <w:rPr>
          <w:rFonts w:ascii="楷体_GB2312" w:hAnsi="宋体" w:eastAsia="楷体_GB2312" w:cs="宋体"/>
          <w:b/>
          <w:sz w:val="32"/>
          <w:szCs w:val="28"/>
        </w:rPr>
      </w:pPr>
      <w:r>
        <w:rPr>
          <w:rFonts w:hint="eastAsia" w:ascii="楷体_GB2312" w:hAnsi="宋体" w:eastAsia="楷体_GB2312" w:cs="宋体"/>
          <w:b/>
          <w:sz w:val="32"/>
          <w:szCs w:val="28"/>
        </w:rPr>
        <w:t>（二）实施班级“磐石”工程，以良好班风强化学风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充分发挥学生干部在班级中的带头作用，形成健康向上的班风和严谨浓</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郁的学风，班级制定“先进班集体”的奋斗目标，科学合理地制定班级的各项规章制度，班级成员共同努力，以“创新争优”活动为抓手，培育优良班风。开展以宿舍为单位的宿舍文化建设活动，开展校院两级宿舍文明检查评比，建设健康、向上、富有特色的宿舍环境。</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实施对象：全院各班级</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实施内容（各班级工作职责）：</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1.制定共同的奋斗目标。各班级要把争创“先进班集体”作为本班奋斗目标，班委会、团支部成员要团结一致，科学合理地制定班级的各项规章制度，班级成员具有强烈的责任心和集体荣誉感，争创优良班风。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2.营造浓厚的学习氛围。班级成员学习目的明确，学习态度端正；遵守学习纪律，热爱所学专业并圆满完成各种学习任务；注重实践环节及能力素质的培养，发扬“团结、严谨、求实、创新”的优良学风。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3.开展生动活泼、丰富多彩的学术科技、文体实践等课外活动。做到“寓教于文，寓教于乐”,为提升学生综合素质打下坚实的基础。</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4.加强宿舍管理。宿舍实行舍长制，开展以宿舍为单位的宿舍文化建设活动，积极参与校院两级宿舍文明检查评比，建设健康、向上、富有特色的宿舍环境。</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5.严格执行各项规章制度。严格执行早起、晚修、上课考勤制度，充分发挥违纪处理的警示作用，最终养成自我管理、自我服务和自我教育的班级行为习惯。</w:t>
      </w:r>
    </w:p>
    <w:p>
      <w:pPr>
        <w:spacing w:line="560" w:lineRule="exact"/>
        <w:ind w:firstLine="630" w:firstLineChars="196"/>
        <w:rPr>
          <w:rFonts w:ascii="宋体" w:hAnsi="宋体" w:cs="宋体"/>
          <w:b/>
          <w:sz w:val="28"/>
          <w:szCs w:val="28"/>
        </w:rPr>
      </w:pPr>
      <w:r>
        <w:rPr>
          <w:rFonts w:hint="eastAsia" w:ascii="楷体_GB2312" w:hAnsi="宋体" w:eastAsia="楷体_GB2312" w:cs="宋体"/>
          <w:b/>
          <w:sz w:val="32"/>
          <w:szCs w:val="28"/>
        </w:rPr>
        <w:t>（三）实施院系领导“督学”工程，以良好习惯培育学风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针对部分学生上课迟到、早退、旷课等不良风气，学院党政领导抓学风建设，成立由党政领导为主要负责人，系主任、班主任、专兼职辅导员为组员的“督学”小组，对学生早起、上课等情况进行督导、检查。</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实施对象：全院本科生、研究生</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实施步骤：</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1.“督学”小组，定时下宿舍督促学生学习情况，引导学生走出宿舍、走进课堂。</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2任课教师、学生干部做好课堂考勤工作，多方督导，狠抓落实。实行院系领导、专兼职辅导员听课制度，了解学生上课情况、出勤情况，加强与任课老师的交流沟通，共同促进教风、学风建设。</w:t>
      </w:r>
    </w:p>
    <w:p>
      <w:pPr>
        <w:spacing w:line="560" w:lineRule="exact"/>
        <w:ind w:firstLine="643" w:firstLineChars="200"/>
        <w:rPr>
          <w:rFonts w:ascii="仿宋_GB2312" w:hAnsi="宋体" w:eastAsia="仿宋_GB2312" w:cs="宋体"/>
          <w:color w:val="000000"/>
          <w:sz w:val="32"/>
          <w:szCs w:val="32"/>
        </w:rPr>
      </w:pPr>
      <w:r>
        <w:rPr>
          <w:rFonts w:hint="eastAsia" w:ascii="楷体_GB2312" w:hAnsi="宋体" w:eastAsia="楷体_GB2312" w:cs="宋体"/>
          <w:b/>
          <w:sz w:val="32"/>
          <w:szCs w:val="28"/>
        </w:rPr>
        <w:t>（四）实施低年级学生“晚修”工程，以严格自律促进学风</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针对学校晚自修教室紧缺，无法满足学生需求的现状以及个别学生自我管理能力差、沉溺于网游的不良习惯，学院重点实施“晚修”工程，不断培养学生良好的学习习惯和增强自律意识。</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实施对象：晚上无课的一、二年级本科生</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实施步骤：</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学院开放所有实验室及计算机房用于学生晚修。</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学生以班级为单位在指定地点晚修。</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3.兼职辅导员深入班级进行考勤和学习上的帮扶、答疑解惑。</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4.学院组成由党政领导为主要负责人、班主任、专兼职辅导员为组员的督查小组，不定期抽查班级晚修情况。</w:t>
      </w:r>
    </w:p>
    <w:p>
      <w:pPr>
        <w:spacing w:line="560" w:lineRule="exact"/>
        <w:ind w:firstLine="640" w:firstLineChars="200"/>
        <w:rPr>
          <w:rFonts w:ascii="黑体" w:hAnsi="黑体" w:eastAsia="黑体" w:cs="宋体"/>
          <w:color w:val="000000"/>
          <w:sz w:val="32"/>
          <w:szCs w:val="28"/>
        </w:rPr>
      </w:pPr>
      <w:r>
        <w:rPr>
          <w:rFonts w:hint="eastAsia" w:ascii="黑体" w:hAnsi="黑体" w:eastAsia="黑体" w:cs="宋体"/>
          <w:color w:val="000000"/>
          <w:sz w:val="32"/>
          <w:szCs w:val="28"/>
        </w:rPr>
        <w:t>五、工作要求</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1.加强领导，落实责任。学院学风建设领导小组要全面负责学风建设各项工程的组织实施，各班级要</w:t>
      </w:r>
      <w:r>
        <w:rPr>
          <w:rFonts w:ascii="仿宋_GB2312" w:hAnsi="宋体" w:eastAsia="仿宋_GB2312" w:cs="宋体"/>
          <w:color w:val="000000"/>
          <w:sz w:val="32"/>
          <w:szCs w:val="32"/>
        </w:rPr>
        <w:t>明确责任、从严管理，推动活动深入开展，确保</w:t>
      </w:r>
      <w:r>
        <w:rPr>
          <w:rFonts w:hint="eastAsia" w:ascii="仿宋_GB2312" w:hAnsi="宋体" w:eastAsia="仿宋_GB2312" w:cs="宋体"/>
          <w:color w:val="000000"/>
          <w:sz w:val="32"/>
          <w:szCs w:val="32"/>
        </w:rPr>
        <w:t>学风建设</w:t>
      </w:r>
      <w:r>
        <w:rPr>
          <w:rFonts w:ascii="仿宋_GB2312" w:hAnsi="宋体" w:eastAsia="仿宋_GB2312" w:cs="宋体"/>
          <w:color w:val="000000"/>
          <w:sz w:val="32"/>
          <w:szCs w:val="32"/>
        </w:rPr>
        <w:t>活动取得实效。</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2.夯实作风，协同推进。</w:t>
      </w:r>
      <w:r>
        <w:rPr>
          <w:rFonts w:ascii="仿宋_GB2312" w:hAnsi="宋体" w:eastAsia="仿宋_GB2312" w:cs="宋体"/>
          <w:color w:val="000000"/>
          <w:sz w:val="32"/>
          <w:szCs w:val="32"/>
        </w:rPr>
        <w:t>激发</w:t>
      </w:r>
      <w:r>
        <w:rPr>
          <w:rFonts w:hint="eastAsia" w:ascii="仿宋_GB2312" w:hAnsi="宋体" w:eastAsia="仿宋_GB2312" w:cs="宋体"/>
          <w:color w:val="000000"/>
          <w:sz w:val="32"/>
          <w:szCs w:val="32"/>
        </w:rPr>
        <w:t>全院师生</w:t>
      </w:r>
      <w:r>
        <w:rPr>
          <w:rFonts w:ascii="仿宋_GB2312" w:hAnsi="宋体" w:eastAsia="仿宋_GB2312" w:cs="宋体"/>
          <w:color w:val="000000"/>
          <w:sz w:val="32"/>
          <w:szCs w:val="32"/>
        </w:rPr>
        <w:t>参与</w:t>
      </w:r>
      <w:r>
        <w:rPr>
          <w:rFonts w:hint="eastAsia" w:ascii="仿宋_GB2312" w:hAnsi="宋体" w:eastAsia="仿宋_GB2312" w:cs="宋体"/>
          <w:color w:val="000000"/>
          <w:sz w:val="32"/>
          <w:szCs w:val="32"/>
        </w:rPr>
        <w:t>学风建设</w:t>
      </w:r>
      <w:r>
        <w:rPr>
          <w:rFonts w:ascii="仿宋_GB2312" w:hAnsi="宋体" w:eastAsia="仿宋_GB2312" w:cs="宋体"/>
          <w:color w:val="000000"/>
          <w:sz w:val="32"/>
          <w:szCs w:val="32"/>
        </w:rPr>
        <w:t>的积极性</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主动性和创造性</w:t>
      </w:r>
      <w:r>
        <w:rPr>
          <w:rFonts w:hint="eastAsia" w:ascii="仿宋_GB2312" w:hAnsi="宋体" w:eastAsia="仿宋_GB2312" w:cs="宋体"/>
          <w:color w:val="000000"/>
          <w:sz w:val="32"/>
          <w:szCs w:val="32"/>
        </w:rPr>
        <w:t>。相关部门要各司其职、协力配合，落实好具体工作任务，为学风建设的开展提供坚强的组织保证。</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3.总结经验，建章立制。</w:t>
      </w:r>
      <w:r>
        <w:rPr>
          <w:rFonts w:ascii="仿宋_GB2312" w:hAnsi="宋体" w:eastAsia="仿宋_GB2312" w:cs="宋体"/>
          <w:color w:val="000000"/>
          <w:sz w:val="32"/>
          <w:szCs w:val="32"/>
        </w:rPr>
        <w:t>及时总结提炼</w:t>
      </w:r>
      <w:r>
        <w:rPr>
          <w:rFonts w:hint="eastAsia" w:ascii="仿宋_GB2312" w:hAnsi="宋体" w:eastAsia="仿宋_GB2312" w:cs="宋体"/>
          <w:color w:val="000000"/>
          <w:sz w:val="32"/>
          <w:szCs w:val="32"/>
        </w:rPr>
        <w:t>学风建设</w:t>
      </w:r>
      <w:r>
        <w:rPr>
          <w:rFonts w:ascii="仿宋_GB2312" w:hAnsi="宋体" w:eastAsia="仿宋_GB2312" w:cs="宋体"/>
          <w:color w:val="000000"/>
          <w:sz w:val="32"/>
          <w:szCs w:val="32"/>
        </w:rPr>
        <w:t>工作经验，</w:t>
      </w:r>
      <w:r>
        <w:rPr>
          <w:rFonts w:hint="eastAsia" w:ascii="仿宋_GB2312" w:hAnsi="宋体" w:eastAsia="仿宋_GB2312" w:cs="宋体"/>
          <w:color w:val="000000"/>
          <w:sz w:val="32"/>
          <w:szCs w:val="32"/>
        </w:rPr>
        <w:t>完善学生教育管理制度，促进制度科学化、规范化建设。</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w:t>
      </w:r>
      <w:r>
        <w:rPr>
          <w:rFonts w:ascii="仿宋_GB2312" w:hAnsi="宋体" w:eastAsia="仿宋_GB2312" w:cs="宋体"/>
          <w:color w:val="000000"/>
          <w:sz w:val="32"/>
          <w:szCs w:val="32"/>
        </w:rPr>
        <w:t>广泛宣传、营造氛围</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充分发挥网站、宣传栏等媒介的作用，及时通报活动动态，宣传学风建设活动中涌现出的先进典型和鲜活经验，营造浓厚的氛围。</w:t>
      </w:r>
    </w:p>
    <w:p>
      <w:pPr>
        <w:spacing w:line="560" w:lineRule="exact"/>
        <w:ind w:firstLine="555"/>
        <w:rPr>
          <w:rFonts w:ascii="黑体" w:hAnsi="黑体" w:eastAsia="黑体" w:cs="宋体"/>
          <w:color w:val="000000"/>
          <w:sz w:val="32"/>
          <w:szCs w:val="28"/>
        </w:rPr>
      </w:pPr>
      <w:r>
        <w:rPr>
          <w:rFonts w:hint="eastAsia" w:ascii="黑体" w:hAnsi="黑体" w:eastAsia="黑体" w:cs="宋体"/>
          <w:color w:val="000000"/>
          <w:sz w:val="32"/>
          <w:szCs w:val="28"/>
        </w:rPr>
        <w:t>六、总结表彰</w:t>
      </w:r>
    </w:p>
    <w:p>
      <w:pPr>
        <w:spacing w:line="540" w:lineRule="exact"/>
        <w:rPr>
          <w:rFonts w:ascii="仿宋_GB2312" w:hAnsi="宋体" w:eastAsia="仿宋_GB2312" w:cs="宋体"/>
          <w:color w:val="000000"/>
          <w:sz w:val="32"/>
          <w:szCs w:val="28"/>
        </w:rPr>
      </w:pPr>
      <w:r>
        <w:rPr>
          <w:rFonts w:hint="eastAsia" w:ascii="宋体" w:hAnsi="宋体" w:cs="宋体"/>
          <w:color w:val="000000"/>
          <w:kern w:val="0"/>
          <w:sz w:val="28"/>
          <w:szCs w:val="28"/>
        </w:rPr>
        <w:t xml:space="preserve">  </w:t>
      </w:r>
      <w:r>
        <w:rPr>
          <w:rFonts w:hint="eastAsia" w:ascii="仿宋_GB2312" w:hAnsi="宋体" w:eastAsia="仿宋_GB2312" w:cs="宋体"/>
          <w:color w:val="000000"/>
          <w:kern w:val="0"/>
          <w:sz w:val="32"/>
          <w:szCs w:val="28"/>
        </w:rPr>
        <w:t xml:space="preserve">  1.学院</w:t>
      </w:r>
      <w:r>
        <w:rPr>
          <w:rFonts w:hint="eastAsia" w:ascii="仿宋_GB2312" w:hAnsi="宋体" w:eastAsia="仿宋_GB2312" w:cs="宋体"/>
          <w:color w:val="000000"/>
          <w:sz w:val="32"/>
          <w:szCs w:val="28"/>
        </w:rPr>
        <w:t>每年</w:t>
      </w:r>
      <w:r>
        <w:rPr>
          <w:rFonts w:hint="eastAsia" w:ascii="仿宋_GB2312" w:hAnsi="宋体" w:eastAsia="仿宋_GB2312" w:cs="宋体"/>
          <w:color w:val="000000"/>
          <w:kern w:val="0"/>
          <w:sz w:val="32"/>
          <w:szCs w:val="28"/>
        </w:rPr>
        <w:t>全面总结学风建设情况，</w:t>
      </w:r>
      <w:r>
        <w:rPr>
          <w:rFonts w:hint="eastAsia" w:ascii="仿宋_GB2312" w:hAnsi="宋体" w:eastAsia="仿宋_GB2312" w:cs="宋体"/>
          <w:color w:val="000000"/>
          <w:sz w:val="32"/>
          <w:szCs w:val="28"/>
        </w:rPr>
        <w:t>对于在学风建设过程中表现突出的班级和个人给予表彰（奖励），并且在全院范围内进行宣传；对在学风建设中表现较差的班级和个人，取消参加“先进班集体”和“先进个人”等荣誉的评选资格。</w:t>
      </w:r>
    </w:p>
    <w:p>
      <w:pPr>
        <w:spacing w:line="540" w:lineRule="exact"/>
        <w:ind w:firstLine="640" w:firstLineChars="200"/>
        <w:rPr>
          <w:rFonts w:ascii="仿宋_GB2312" w:hAnsi="宋体" w:eastAsia="仿宋_GB2312" w:cs="宋体"/>
          <w:color w:val="000000"/>
          <w:sz w:val="32"/>
          <w:szCs w:val="28"/>
        </w:rPr>
      </w:pPr>
      <w:r>
        <w:rPr>
          <w:rFonts w:hint="eastAsia" w:ascii="仿宋_GB2312" w:hAnsi="宋体" w:eastAsia="仿宋_GB2312" w:cs="宋体"/>
          <w:color w:val="000000"/>
          <w:sz w:val="32"/>
          <w:szCs w:val="28"/>
        </w:rPr>
        <w:t xml:space="preserve">2.在总结的基础上，学院提出改进举措，巩固成绩，争取优良学风建设的良性发展，建立学风建设的长效机制。 </w:t>
      </w:r>
    </w:p>
    <w:p>
      <w:pPr>
        <w:widowControl/>
        <w:spacing w:line="540" w:lineRule="exact"/>
        <w:rPr>
          <w:rFonts w:ascii="仿宋_GB2312" w:hAnsi="宋体" w:eastAsia="仿宋_GB2312" w:cs="宋体"/>
          <w:kern w:val="0"/>
          <w:sz w:val="32"/>
          <w:szCs w:val="28"/>
        </w:rPr>
      </w:pPr>
    </w:p>
    <w:p>
      <w:pPr>
        <w:widowControl/>
        <w:spacing w:line="540" w:lineRule="exact"/>
        <w:ind w:firstLine="5920" w:firstLineChars="1850"/>
        <w:rPr>
          <w:rFonts w:ascii="仿宋_GB2312" w:hAnsi="宋体" w:eastAsia="仿宋_GB2312" w:cs="宋体"/>
          <w:kern w:val="0"/>
          <w:sz w:val="32"/>
          <w:szCs w:val="28"/>
        </w:rPr>
      </w:pPr>
      <w:r>
        <w:rPr>
          <w:rFonts w:hint="eastAsia" w:ascii="仿宋_GB2312" w:hAnsi="宋体" w:eastAsia="仿宋_GB2312" w:cs="宋体"/>
          <w:kern w:val="0"/>
          <w:sz w:val="32"/>
          <w:szCs w:val="28"/>
        </w:rPr>
        <w:t>二</w:t>
      </w:r>
      <w:r>
        <w:rPr>
          <w:rFonts w:hint="eastAsia" w:ascii="仿宋_GB2312" w:hAnsi="宋体" w:cs="宋体"/>
          <w:kern w:val="0"/>
          <w:sz w:val="32"/>
          <w:szCs w:val="28"/>
        </w:rPr>
        <w:t>〇</w:t>
      </w:r>
      <w:r>
        <w:rPr>
          <w:rFonts w:hint="eastAsia" w:ascii="仿宋_GB2312" w:hAnsi="宋体" w:eastAsia="仿宋_GB2312" w:cs="宋体"/>
          <w:kern w:val="0"/>
          <w:sz w:val="32"/>
          <w:szCs w:val="28"/>
        </w:rPr>
        <w:t>一八年四月二十日</w:t>
      </w:r>
    </w:p>
    <w:p>
      <w:pPr>
        <w:widowControl/>
        <w:spacing w:line="560" w:lineRule="exact"/>
        <w:ind w:right="140"/>
        <w:jc w:val="right"/>
        <w:rPr>
          <w:rFonts w:ascii="宋体" w:hAnsi="宋体" w:cs="宋体"/>
          <w:kern w:val="0"/>
          <w:sz w:val="28"/>
          <w:szCs w:val="28"/>
        </w:rPr>
        <w:sectPr>
          <w:footerReference r:id="rId7" w:type="default"/>
          <w:pgSz w:w="11906" w:h="16838"/>
          <w:pgMar w:top="1361" w:right="1304" w:bottom="1361" w:left="1418" w:header="851" w:footer="992" w:gutter="0"/>
          <w:cols w:space="720" w:num="1"/>
          <w:docGrid w:type="lines" w:linePitch="312" w:charSpace="0"/>
        </w:sectPr>
      </w:pPr>
    </w:p>
    <w:p>
      <w:pPr>
        <w:widowControl/>
        <w:spacing w:line="560" w:lineRule="exact"/>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6"/>
          <w:szCs w:val="32"/>
        </w:rPr>
        <w:t>海南大学信息科学技术学院学风建设措施细化表</w:t>
      </w:r>
      <w:r>
        <w:rPr>
          <w:rFonts w:hint="eastAsia" w:ascii="宋体" w:hAnsi="宋体" w:cs="宋体"/>
          <w:kern w:val="0"/>
          <w:sz w:val="32"/>
          <w:szCs w:val="32"/>
        </w:rPr>
        <w:t xml:space="preserve">                   </w:t>
      </w:r>
    </w:p>
    <w:tbl>
      <w:tblPr>
        <w:tblStyle w:val="15"/>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52"/>
        <w:gridCol w:w="1701"/>
        <w:gridCol w:w="1417"/>
        <w:gridCol w:w="1701"/>
        <w:gridCol w:w="3686"/>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993"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序号</w:t>
            </w:r>
          </w:p>
        </w:tc>
        <w:tc>
          <w:tcPr>
            <w:tcW w:w="2552"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具体措施</w:t>
            </w:r>
          </w:p>
        </w:tc>
        <w:tc>
          <w:tcPr>
            <w:tcW w:w="1701"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开展时间</w:t>
            </w:r>
          </w:p>
        </w:tc>
        <w:tc>
          <w:tcPr>
            <w:tcW w:w="1417"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地  点</w:t>
            </w:r>
          </w:p>
        </w:tc>
        <w:tc>
          <w:tcPr>
            <w:tcW w:w="1701"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对  象</w:t>
            </w:r>
          </w:p>
        </w:tc>
        <w:tc>
          <w:tcPr>
            <w:tcW w:w="3686"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措施（活动）</w:t>
            </w:r>
          </w:p>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主要内容</w:t>
            </w:r>
          </w:p>
        </w:tc>
        <w:tc>
          <w:tcPr>
            <w:tcW w:w="1559"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责任人</w:t>
            </w:r>
          </w:p>
        </w:tc>
        <w:tc>
          <w:tcPr>
            <w:tcW w:w="1134" w:type="dxa"/>
            <w:vAlign w:val="center"/>
          </w:tcPr>
          <w:p>
            <w:pPr>
              <w:widowControl/>
              <w:spacing w:line="44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552"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开展学生党员“1+5+4”领学工程</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学生宿舍</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全体学生</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每名党员联系五名同学，开展领学活动</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贾宝莹</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2552"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文明宿舍创建活动</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学生宿舍</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全体学生</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以文明宿舍创建评选活动为契机，加强宿舍文明、卫生、学风建设</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伍庆清</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一对一帮扶</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w:t>
            </w:r>
          </w:p>
        </w:tc>
        <w:tc>
          <w:tcPr>
            <w:tcW w:w="1417" w:type="dxa"/>
            <w:vAlign w:val="center"/>
          </w:tcPr>
          <w:p>
            <w:pPr>
              <w:widowControl/>
              <w:spacing w:line="440" w:lineRule="exact"/>
              <w:jc w:val="center"/>
              <w:rPr>
                <w:rFonts w:ascii="仿宋_GB2312" w:hAnsi="宋体" w:eastAsia="仿宋_GB2312" w:cs="宋体"/>
                <w:kern w:val="0"/>
                <w:sz w:val="28"/>
                <w:szCs w:val="28"/>
              </w:rPr>
            </w:pP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学业困难学生</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遴选成绩优秀的学生骨干，一对一帮扶学业困难学生</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许达潭</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主题团日活动</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2018年5-7月</w:t>
            </w:r>
          </w:p>
        </w:tc>
        <w:tc>
          <w:tcPr>
            <w:tcW w:w="1417" w:type="dxa"/>
            <w:vAlign w:val="center"/>
          </w:tcPr>
          <w:p>
            <w:pPr>
              <w:widowControl/>
              <w:spacing w:line="440" w:lineRule="exact"/>
              <w:jc w:val="center"/>
              <w:rPr>
                <w:rFonts w:ascii="仿宋_GB2312" w:hAnsi="宋体" w:eastAsia="仿宋_GB2312" w:cs="宋体"/>
                <w:kern w:val="0"/>
                <w:sz w:val="28"/>
                <w:szCs w:val="28"/>
              </w:rPr>
            </w:pP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全体班级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召开学风建设主题团日活动</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韩胜丁</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院领导督学工程</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每周2次，随机抽查</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学生课堂</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全体班级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院领导定期抽查学生上课情况，对抽查情况给予通报</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黄小欧</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晚修工程</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自习室</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一、二年级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开放学院实验室、计算机房对一、二年级学生实施集中晚修</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殷越</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开展读书活动</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w:t>
            </w:r>
          </w:p>
        </w:tc>
        <w:tc>
          <w:tcPr>
            <w:tcW w:w="1417" w:type="dxa"/>
            <w:vAlign w:val="center"/>
          </w:tcPr>
          <w:p>
            <w:pPr>
              <w:widowControl/>
              <w:spacing w:line="440" w:lineRule="exact"/>
              <w:jc w:val="center"/>
              <w:rPr>
                <w:rFonts w:ascii="仿宋_GB2312" w:hAnsi="宋体" w:eastAsia="仿宋_GB2312" w:cs="宋体"/>
                <w:kern w:val="0"/>
                <w:sz w:val="28"/>
                <w:szCs w:val="28"/>
              </w:rPr>
            </w:pP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全体班级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开展读书活动，营造爱读书、读好书的良好氛围</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韩胜丁</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班级学风建设成果展</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2018年5-6月</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报告厅</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全体班级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选树学分建设先进班级典型，传播优秀学风建设经验</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韩胜丁</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“晒家训，扬家风，践行核心价值观”暑期实践活动</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2018年7-9月</w:t>
            </w:r>
          </w:p>
        </w:tc>
        <w:tc>
          <w:tcPr>
            <w:tcW w:w="1417" w:type="dxa"/>
            <w:vAlign w:val="center"/>
          </w:tcPr>
          <w:p>
            <w:pPr>
              <w:widowControl/>
              <w:spacing w:line="440" w:lineRule="exact"/>
              <w:jc w:val="center"/>
              <w:rPr>
                <w:rFonts w:ascii="仿宋_GB2312" w:hAnsi="宋体" w:eastAsia="仿宋_GB2312" w:cs="宋体"/>
                <w:kern w:val="0"/>
                <w:sz w:val="28"/>
                <w:szCs w:val="28"/>
              </w:rPr>
            </w:pP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一、二年级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通过实践活动，践行中华优秀传统文化，涵养个人品格修养，养成良好习惯</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韩胜丁</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优秀毕业生经验交流会</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2018年5-6月</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报告厅</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二、三年级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针对考研、求职等学生重点关注问题，邀请优秀毕业生开展经验交流，帮助学生树立正确目标，掌握有效方法</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陈鹏</w:t>
            </w:r>
          </w:p>
        </w:tc>
        <w:tc>
          <w:tcPr>
            <w:tcW w:w="1134" w:type="dxa"/>
          </w:tcPr>
          <w:p>
            <w:pPr>
              <w:widowControl/>
              <w:spacing w:line="44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2552" w:type="dxa"/>
            <w:vAlign w:val="center"/>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评比表彰大会</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2018年12月</w:t>
            </w:r>
          </w:p>
        </w:tc>
        <w:tc>
          <w:tcPr>
            <w:tcW w:w="1417"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报告厅</w:t>
            </w:r>
          </w:p>
        </w:tc>
        <w:tc>
          <w:tcPr>
            <w:tcW w:w="1701"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全体班级</w:t>
            </w:r>
          </w:p>
        </w:tc>
        <w:tc>
          <w:tcPr>
            <w:tcW w:w="3686"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召开评比表彰大会，树立典型，鼓励先进</w:t>
            </w:r>
          </w:p>
        </w:tc>
        <w:tc>
          <w:tcPr>
            <w:tcW w:w="1559" w:type="dxa"/>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韩胜丁</w:t>
            </w:r>
          </w:p>
        </w:tc>
        <w:tc>
          <w:tcPr>
            <w:tcW w:w="1134" w:type="dxa"/>
          </w:tcPr>
          <w:p>
            <w:pPr>
              <w:widowControl/>
              <w:spacing w:line="440" w:lineRule="exact"/>
              <w:jc w:val="center"/>
              <w:rPr>
                <w:rFonts w:ascii="仿宋_GB2312" w:hAnsi="宋体" w:eastAsia="仿宋_GB2312" w:cs="宋体"/>
                <w:kern w:val="0"/>
                <w:sz w:val="28"/>
                <w:szCs w:val="28"/>
              </w:rPr>
            </w:pPr>
          </w:p>
        </w:tc>
      </w:tr>
    </w:tbl>
    <w:p>
      <w:pPr>
        <w:widowControl/>
        <w:spacing w:line="560" w:lineRule="exact"/>
        <w:jc w:val="right"/>
        <w:rPr>
          <w:rFonts w:ascii="宋体" w:hAnsi="宋体" w:cs="宋体"/>
          <w:kern w:val="0"/>
          <w:sz w:val="24"/>
          <w:szCs w:val="24"/>
        </w:rPr>
      </w:pPr>
    </w:p>
    <w:p>
      <w:pPr>
        <w:spacing w:line="560" w:lineRule="exact"/>
        <w:rPr>
          <w:rFonts w:ascii="仿宋_GB2312" w:hAnsi="微软雅黑" w:eastAsia="仿宋_GB2312"/>
          <w:sz w:val="32"/>
          <w:szCs w:val="32"/>
        </w:rPr>
      </w:pPr>
    </w:p>
    <w:p>
      <w:pPr>
        <w:spacing w:line="560" w:lineRule="exact"/>
        <w:rPr>
          <w:rFonts w:ascii="仿宋_GB2312" w:hAnsi="微软雅黑" w:eastAsia="仿宋_GB2312"/>
          <w:sz w:val="32"/>
          <w:szCs w:val="32"/>
        </w:rPr>
        <w:sectPr>
          <w:pgSz w:w="16838" w:h="11906" w:orient="landscape"/>
          <w:pgMar w:top="1418" w:right="1361" w:bottom="1304" w:left="1361" w:header="851" w:footer="992" w:gutter="0"/>
          <w:cols w:space="720" w:num="1"/>
          <w:docGrid w:type="lines" w:linePitch="312" w:charSpace="0"/>
        </w:sectPr>
      </w:pPr>
    </w:p>
    <w:p>
      <w:pPr>
        <w:pStyle w:val="3"/>
        <w:spacing w:beforeLines="50" w:afterLines="50" w:line="560" w:lineRule="exact"/>
        <w:jc w:val="center"/>
        <w:rPr>
          <w:rFonts w:ascii="方正小标宋简体" w:hAnsi="仿宋" w:eastAsia="方正小标宋简体" w:cs="仿宋_GB2312"/>
          <w:sz w:val="40"/>
          <w:szCs w:val="44"/>
        </w:rPr>
      </w:pPr>
      <w:r>
        <w:rPr>
          <w:rFonts w:hint="eastAsia" w:ascii="方正小标宋简体" w:hAnsi="仿宋" w:eastAsia="方正小标宋简体" w:cs="仿宋_GB2312"/>
          <w:sz w:val="40"/>
          <w:szCs w:val="44"/>
        </w:rPr>
        <w:t>机电工程学院2018年学风建设实施方案</w:t>
      </w:r>
    </w:p>
    <w:p>
      <w:pPr>
        <w:rPr>
          <w:rFonts w:ascii="仿宋_GB2312" w:hAnsi="仿宋_GB2312" w:eastAsia="仿宋_GB2312" w:cs="仿宋_GB2312"/>
          <w:b/>
          <w:bCs/>
          <w:sz w:val="32"/>
          <w:szCs w:val="32"/>
        </w:rPr>
      </w:pP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加强大学生思想政治教育，营造健康向上的校园文化，弘扬刻苦学习、努力拼搏的精神，引导学生树立正确的学习观、成才观、就业观，为学生成才、成长创造一个积极向上的优良环境，采取有效措施促进人才培养质量的提高，结合实际,制定本方案。</w:t>
      </w:r>
    </w:p>
    <w:p>
      <w:pPr>
        <w:spacing w:line="600" w:lineRule="exact"/>
        <w:ind w:left="568" w:firstLine="160" w:firstLineChars="50"/>
        <w:rPr>
          <w:rFonts w:ascii="黑体" w:hAnsi="黑体" w:eastAsia="黑体" w:cs="仿宋_GB2312"/>
          <w:sz w:val="32"/>
          <w:szCs w:val="32"/>
        </w:rPr>
      </w:pPr>
      <w:r>
        <w:rPr>
          <w:rFonts w:hint="eastAsia" w:ascii="黑体" w:hAnsi="黑体" w:eastAsia="黑体" w:cs="仿宋_GB2312"/>
          <w:sz w:val="32"/>
          <w:szCs w:val="32"/>
        </w:rPr>
        <w:t>一、指导思想</w:t>
      </w:r>
    </w:p>
    <w:p>
      <w:pPr>
        <w:spacing w:line="540" w:lineRule="exact"/>
        <w:ind w:firstLine="640" w:firstLineChars="200"/>
        <w:rPr>
          <w:rFonts w:ascii="仿宋" w:hAnsi="仿宋" w:eastAsia="仿宋" w:cs="仿宋_GB2312"/>
          <w:color w:val="000000"/>
          <w:sz w:val="32"/>
          <w:szCs w:val="32"/>
        </w:rPr>
      </w:pPr>
      <w:r>
        <w:rPr>
          <w:rFonts w:hint="eastAsia" w:ascii="仿宋_GB2312" w:hAnsi="仿宋" w:eastAsia="仿宋_GB2312" w:cs="仿宋_GB2312"/>
          <w:sz w:val="32"/>
          <w:szCs w:val="32"/>
        </w:rPr>
        <w:t>为深入学习贯彻习近平新时代中国特色社会主义思想，全面贯彻落实党的十九大、省第七次党代会、学校第二次党代会和学校“部省合建”动员会会议精神，促进班级建设，提高班级凝聚力和整体水平，发挥学生自我教育、自我管理、自我服务的作用，树立典型，建设学院“班风正、学风好”的示范班级，倡导良好的班风、学风，努力培养学生成为中国特色社会主义事业合格建设者和可靠接班人。</w:t>
      </w:r>
    </w:p>
    <w:p>
      <w:pPr>
        <w:spacing w:line="540" w:lineRule="exact"/>
        <w:ind w:firstLine="640" w:firstLineChars="200"/>
        <w:rPr>
          <w:rFonts w:ascii="仿宋" w:hAnsi="仿宋" w:eastAsia="仿宋" w:cs="仿宋_GB2312"/>
          <w:color w:val="000000"/>
          <w:sz w:val="32"/>
          <w:szCs w:val="32"/>
        </w:rPr>
      </w:pPr>
      <w:r>
        <w:rPr>
          <w:rFonts w:hint="eastAsia" w:ascii="黑体" w:hAnsi="黑体" w:eastAsia="黑体" w:cs="仿宋_GB2312"/>
          <w:sz w:val="32"/>
          <w:szCs w:val="32"/>
        </w:rPr>
        <w:t>二、主要目标</w:t>
      </w:r>
    </w:p>
    <w:p>
      <w:pPr>
        <w:spacing w:line="540" w:lineRule="exact"/>
        <w:ind w:firstLine="643" w:firstLineChars="200"/>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1.提高学生学习的主观能动性。</w:t>
      </w:r>
      <w:r>
        <w:rPr>
          <w:rFonts w:hint="eastAsia" w:ascii="仿宋_GB2312" w:hAnsi="仿宋" w:eastAsia="仿宋_GB2312" w:cs="仿宋_GB2312"/>
          <w:color w:val="000000"/>
          <w:sz w:val="32"/>
          <w:szCs w:val="32"/>
        </w:rPr>
        <w:t>引导学生牢固树立学习是第一要务的观念，帮助学生掌握科学的学习方法，增强学生学术兴趣和学习的内在动力，提高学生科研水平、实践能力、创新能力，养成惜时勤学、自主学习、终身学习的良好习惯。</w:t>
      </w:r>
    </w:p>
    <w:p>
      <w:pPr>
        <w:spacing w:line="540" w:lineRule="exact"/>
        <w:ind w:firstLine="643" w:firstLineChars="200"/>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2.营造有利于学生成长成才的育人环境。</w:t>
      </w:r>
      <w:r>
        <w:rPr>
          <w:rFonts w:hint="eastAsia" w:ascii="仿宋_GB2312" w:hAnsi="仿宋" w:eastAsia="仿宋_GB2312" w:cs="仿宋_GB2312"/>
          <w:color w:val="000000"/>
          <w:sz w:val="32"/>
          <w:szCs w:val="32"/>
        </w:rPr>
        <w:t>加强文明校园建设，营造良好学习环境；加强学生自觉遵守校规校纪、考风考纪教育,形成公平公正、良性竞争的学习氛围；积极搭建学生学科竞赛、文艺展示、实践创新平台，促进学生全面发展。</w:t>
      </w:r>
    </w:p>
    <w:p>
      <w:pPr>
        <w:spacing w:line="540" w:lineRule="exact"/>
        <w:ind w:firstLine="643" w:firstLineChars="200"/>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3.健全学风建设体制机制。</w:t>
      </w:r>
      <w:r>
        <w:rPr>
          <w:rFonts w:hint="eastAsia" w:ascii="仿宋_GB2312" w:hAnsi="仿宋" w:eastAsia="仿宋_GB2312" w:cs="仿宋_GB2312"/>
          <w:color w:val="000000"/>
          <w:sz w:val="32"/>
          <w:szCs w:val="32"/>
        </w:rPr>
        <w:t>建立健全课堂规范、学生宿舍管理、请假考勤等规章制度，完善学生纪律处分、考试违规处理办法；建立健全学风建设组织保障，强化学风建设考核验收，形成学风建设长效机制。</w:t>
      </w:r>
    </w:p>
    <w:p>
      <w:pPr>
        <w:spacing w:line="540" w:lineRule="exact"/>
        <w:ind w:firstLine="643" w:firstLineChars="200"/>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4.形成学生遵纪勤学的优良传统。</w:t>
      </w:r>
      <w:r>
        <w:rPr>
          <w:rFonts w:hint="eastAsia" w:ascii="仿宋_GB2312" w:hAnsi="仿宋" w:eastAsia="仿宋_GB2312" w:cs="仿宋_GB2312"/>
          <w:color w:val="000000"/>
          <w:sz w:val="32"/>
          <w:szCs w:val="32"/>
        </w:rPr>
        <w:t>以内容丰富、浓郁的校园文化，陶冶学生情操，促进学生形成健全人格、健康思想和优秀品质，推动优良学风传导延续，形成优良的校园文化传统。</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三、活动时间     </w:t>
      </w:r>
      <w:r>
        <w:rPr>
          <w:rFonts w:hint="eastAsia" w:ascii="仿宋" w:hAnsi="仿宋" w:eastAsia="仿宋" w:cs="仿宋_GB2312"/>
          <w:sz w:val="32"/>
          <w:szCs w:val="32"/>
        </w:rPr>
        <w:t>2018年4月—2018年12月</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四、具体措施</w:t>
      </w:r>
    </w:p>
    <w:p>
      <w:pPr>
        <w:numPr>
          <w:ilvl w:val="0"/>
          <w:numId w:val="2"/>
        </w:numPr>
        <w:spacing w:line="600" w:lineRule="exact"/>
        <w:ind w:left="0"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成立学风建设工作领导小组</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组    长：翁绍捷  黄国标</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副 组 长：李  宏  陈振斌  </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成    员：学工办主任、教研办主任、各系主任、全体辅导员及全体班主任。</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学院学风建设工作领导小组经常召集工作会议、班主任会议、师生代表座谈会，听取师生意见，分析学风建设现状，商讨及改进学风建设的具体措施和要求，并及时组织实施。</w:t>
      </w:r>
    </w:p>
    <w:p>
      <w:pPr>
        <w:numPr>
          <w:ilvl w:val="0"/>
          <w:numId w:val="2"/>
        </w:numPr>
        <w:spacing w:line="600" w:lineRule="exact"/>
        <w:ind w:left="0"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加强制度建设，构建学风建设的长效机制</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严格管理，建立健全各项规章制度，是学风建设的保障。新学期，学院建立完善学生晨读制度、课堂考勤制度、晚自习制度、卫生检查制度、学习困难学生帮扶工作管理办法、班级工作目标管理实施细则、联系家长制度、辅导员班主任跟班听课制度等一系列相关制度，为从严管理、抓好学风提供了有力保障。</w:t>
      </w:r>
    </w:p>
    <w:p>
      <w:pPr>
        <w:numPr>
          <w:ilvl w:val="0"/>
          <w:numId w:val="2"/>
        </w:numPr>
        <w:spacing w:line="600" w:lineRule="exact"/>
        <w:ind w:left="0"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深入开展思想教育，营造浓郁学习氛围。</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1.学院从4月开始，利用学院网页、微信公众平台、横幅、橱窗、宣传板等形式，营造学风建设良好的舆论环境，让学生知道学院最近在抓什么，为什么要抓，提高思想认识。</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针对部分学生“不愿学、不勤学、不乐学”的不良风气，本学期各班委重点抓好学风建设的主题班会和主题讨论会。内容包括：①开展学习观教育，使学生明确学习目的；②制定本学期学习计划，确定学习目标，采取实际行动完成学习任务。同时，加强与任课教师的沟通，提高教师授课的吸引力，激发学生学习的主动性；③检查揭露学风不良的表现，自觉同不良现象决裂。</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3.以学习标兵为示范，组织学习经验交流活动。举行18届优秀毕业生成长事迹报告会，编写18届优秀毕业生事迹风采录，集中展示18届优秀学生学习成长故事。</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开展专业学习的“传-帮-带”活动。各专业班级成立本专业的学习尖子特别是单科尖子生的辅导团队，利用课余时间为本专业的后进生辅导知识难点，解答疑问，鼓励优秀学生进行“一帮一”，以强带弱，调动后进生的学习动力，逐步提高学习成绩。</w:t>
      </w:r>
    </w:p>
    <w:p>
      <w:pPr>
        <w:numPr>
          <w:ilvl w:val="0"/>
          <w:numId w:val="2"/>
        </w:numPr>
        <w:spacing w:line="600" w:lineRule="exact"/>
        <w:ind w:left="0"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加大学风检查力度，规范课堂学习秩序。</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1.认真落实辅导员班主任随堂听课制度和与任课教师的沟通协商制度。加强对课堂教学秩序的监督检查，协助任课教师维护课堂秩序。</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2.班委加强对班级学生到课率的检查，学工办随机对学生到课情况进行抽查，并且坚持到课率半月通报制度。凡是到课率低于规定指标的班级，其班主任必须深入研究，限时整改。</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3.通过严格考勤，集中做好延长休学年限学生课堂考勤，进一步规范学生迟到、旷课、玩手机等冲击课堂的不文明行为。</w:t>
      </w:r>
    </w:p>
    <w:p>
      <w:pPr>
        <w:numPr>
          <w:ilvl w:val="0"/>
          <w:numId w:val="2"/>
        </w:numPr>
        <w:spacing w:line="600" w:lineRule="exact"/>
        <w:ind w:left="0"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学风建设系列活动</w:t>
      </w:r>
    </w:p>
    <w:p>
      <w:pPr>
        <w:pStyle w:val="8"/>
        <w:widowControl w:val="0"/>
        <w:numPr>
          <w:ilvl w:val="0"/>
          <w:numId w:val="3"/>
        </w:numPr>
        <w:shd w:val="clear" w:color="auto" w:fill="FFFFFF"/>
        <w:spacing w:before="0" w:beforeAutospacing="0" w:after="0" w:afterAutospacing="0" w:line="560" w:lineRule="exact"/>
        <w:ind w:firstLine="64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学风建设动员大会。</w:t>
      </w:r>
      <w:r>
        <w:rPr>
          <w:rFonts w:hint="eastAsia" w:ascii="仿宋_GB2312" w:hAnsi="仿宋" w:eastAsia="仿宋_GB2312" w:cs="仿宋_GB2312"/>
          <w:kern w:val="2"/>
          <w:sz w:val="32"/>
          <w:szCs w:val="32"/>
        </w:rPr>
        <w:t>召开学院学风建设动员大会，在凝聚共识，同心协力，</w:t>
      </w:r>
      <w:r>
        <w:rPr>
          <w:rFonts w:hint="eastAsia" w:ascii="仿宋_GB2312" w:hAnsi="仿宋" w:eastAsia="仿宋_GB2312" w:cs="仿宋_GB2312"/>
          <w:sz w:val="32"/>
          <w:szCs w:val="32"/>
        </w:rPr>
        <w:t>引导学生明确学习目的、端正学习态度，养成良好的学习习惯，严明学习纪律，</w:t>
      </w:r>
      <w:r>
        <w:rPr>
          <w:rFonts w:hint="eastAsia" w:ascii="仿宋_GB2312" w:hAnsi="仿宋" w:eastAsia="仿宋_GB2312" w:cs="仿宋_GB2312"/>
          <w:kern w:val="2"/>
          <w:sz w:val="32"/>
          <w:szCs w:val="32"/>
        </w:rPr>
        <w:t>进一步推进学风建设，营造良好的育人氛围，高质量地实现人才培养目标。</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活动时间：4月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负责单位：学工办</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读书倡导日。</w:t>
      </w:r>
      <w:r>
        <w:rPr>
          <w:rFonts w:hint="eastAsia" w:ascii="仿宋_GB2312" w:hAnsi="仿宋" w:eastAsia="仿宋_GB2312" w:cs="仿宋_GB2312"/>
          <w:kern w:val="2"/>
          <w:sz w:val="32"/>
          <w:szCs w:val="32"/>
        </w:rPr>
        <w:t>以世界读书日前一周开始，进行为期一周的读书活动宣传，鼓励大家到学校图书馆、自习室等阅读书籍，由各年级、班级书写读书心得，推荐优秀读书心得，学院给予一定奖励（例如励志读物等）。</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活动时间：2018年4月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负责单位：团委学生会</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机电之星评选。</w:t>
      </w:r>
      <w:r>
        <w:rPr>
          <w:rFonts w:hint="eastAsia" w:ascii="仿宋_GB2312" w:hAnsi="仿宋" w:eastAsia="仿宋_GB2312" w:cs="仿宋_GB2312"/>
          <w:sz w:val="32"/>
          <w:szCs w:val="32"/>
        </w:rPr>
        <w:t>参照学校年度十大人物的评选规则，根据我院实际情况，评选出机电十大榜样青年，予以表彰并作为推荐参加学校年度十大人物评选的基本条件。</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活动时间：2018年4月—5月</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学科专业课程比赛。</w:t>
      </w:r>
      <w:r>
        <w:rPr>
          <w:rFonts w:hint="eastAsia" w:ascii="仿宋_GB2312" w:hAnsi="仿宋" w:eastAsia="仿宋_GB2312" w:cs="仿宋_GB2312"/>
          <w:kern w:val="2"/>
          <w:sz w:val="32"/>
          <w:szCs w:val="32"/>
        </w:rPr>
        <w:t>举办CAD机械制图、FROE、机械模型创意大赛等专业学科比赛，组织开展机电工程学院学科专业技能大赛，培养学生的专业兴趣，加强学生的参与意识教育，锻炼学生的协作精神和创新能力。</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活动时间：2018年4—12月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负责单位：学院团委学生会、学生职业发展中心</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倡导无手机课堂。</w:t>
      </w:r>
      <w:r>
        <w:rPr>
          <w:rFonts w:hint="eastAsia" w:ascii="仿宋_GB2312" w:hAnsi="仿宋" w:eastAsia="仿宋_GB2312" w:cs="仿宋_GB2312"/>
          <w:sz w:val="32"/>
          <w:szCs w:val="32"/>
        </w:rPr>
        <w:t>倡导无手机课堂，帮助学生养成良好习惯，提高课堂纪律，提升出勤率，从而加强班风建设，创建一个有严明纪律，良好学习习惯，积极学习氛围的班级，继而形成一个积极向上富有蓬勃精神面貌的学院。</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活动时间：2018年4月—12月</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优秀学子经验分享会。</w:t>
      </w:r>
      <w:r>
        <w:rPr>
          <w:rFonts w:hint="eastAsia" w:ascii="仿宋_GB2312" w:hAnsi="仿宋" w:eastAsia="仿宋_GB2312" w:cs="仿宋_GB2312"/>
          <w:kern w:val="2"/>
          <w:sz w:val="32"/>
          <w:szCs w:val="32"/>
        </w:rPr>
        <w:t>邀请大三、大四年级学习拔尖、创新创业突出等学生对2017级各班进行经验分享，确保各个班级能够全员融入，珍惜机会。</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活动时间：2018年5月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负责单位：学生职业发展中心</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“博创杯”科技创新创业竞赛。</w:t>
      </w:r>
      <w:r>
        <w:rPr>
          <w:rFonts w:hint="eastAsia" w:ascii="仿宋_GB2312" w:hAnsi="仿宋" w:eastAsia="仿宋_GB2312" w:cs="仿宋_GB2312"/>
          <w:kern w:val="2"/>
          <w:sz w:val="32"/>
          <w:szCs w:val="32"/>
        </w:rPr>
        <w:t>赛前推出近年优秀科技创新成果展，宣传动员，鼓励学生积极参加。以赛会形式，培养学生勇于探索，追求科学的兴趣。</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活动时间：2018年10-11月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负责单位：团委学生会</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班级风采展。</w:t>
      </w:r>
      <w:r>
        <w:rPr>
          <w:rFonts w:hint="eastAsia" w:ascii="仿宋_GB2312" w:hAnsi="仿宋" w:eastAsia="仿宋_GB2312" w:cs="仿宋_GB2312"/>
          <w:kern w:val="2"/>
          <w:sz w:val="32"/>
          <w:szCs w:val="32"/>
        </w:rPr>
        <w:t>班集体整体的精神面貌也是能够影响学生个体学习积极性的重要因素，加强班集体建设尤为重要。以班级为单位，进行班级文化风采展示，评比内容包括班级口号、班委建设、集体学习目标计划等。</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活动时间：2018年5月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负责单位：学生职业发展中心、各班级</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负责单位：团委学生会、学生职业发展中心</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英语四、六级模拟考试。</w:t>
      </w:r>
      <w:r>
        <w:rPr>
          <w:rFonts w:hint="eastAsia" w:ascii="仿宋_GB2312" w:hAnsi="仿宋" w:eastAsia="仿宋_GB2312" w:cs="仿宋_GB2312"/>
          <w:kern w:val="2"/>
          <w:sz w:val="32"/>
          <w:szCs w:val="32"/>
        </w:rPr>
        <w:t>组织全院学生，根据英语四、六级报考情况的不同，分批开展模拟考试，计划在考前一个月每周开展一次，并将模拟考试成绩向各班级进行反馈。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活动时间：2018年6月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负责单位：团委学生会</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期末考前指导动员会。</w:t>
      </w:r>
      <w:r>
        <w:rPr>
          <w:rFonts w:hint="eastAsia" w:ascii="仿宋_GB2312" w:hAnsi="仿宋" w:eastAsia="仿宋_GB2312" w:cs="仿宋_GB2312"/>
          <w:kern w:val="2"/>
          <w:sz w:val="32"/>
          <w:szCs w:val="32"/>
        </w:rPr>
        <w:t>以年级为单位，加强考前动员，召开集体会议，引导学生做好考前复习，严肃考试纪律。针对上一学年成绩较差的学生采取单独谈话方式，了解学生现状，及时督促。</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活动时间：2018年6月下旬</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负责单位：各年级辅导员</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学生专业技能选拔赛。</w:t>
      </w:r>
      <w:r>
        <w:rPr>
          <w:rFonts w:hint="eastAsia" w:ascii="仿宋_GB2312" w:hAnsi="仿宋" w:eastAsia="仿宋_GB2312" w:cs="仿宋_GB2312"/>
          <w:kern w:val="2"/>
          <w:sz w:val="32"/>
          <w:szCs w:val="32"/>
        </w:rPr>
        <w:t>举办电子设计选拔赛、飞思卡尔智能车选拔赛，培养学生的创新意识和实践精神，激发参赛者的主动性和创造性，使他们能自觉地进入到科学研究的工作中，查找新问题、探索新思路，进而形成良好的科研创新氛围。</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活动时间：2018年6—10月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负责单位：电工协会、学生职业发展中心</w:t>
      </w:r>
    </w:p>
    <w:p>
      <w:pPr>
        <w:pStyle w:val="8"/>
        <w:widowControl w:val="0"/>
        <w:numPr>
          <w:ilvl w:val="0"/>
          <w:numId w:val="3"/>
        </w:numPr>
        <w:shd w:val="clear" w:color="auto" w:fill="FFFFFF"/>
        <w:spacing w:before="0" w:beforeAutospacing="0" w:after="0" w:afterAutospacing="0" w:line="560" w:lineRule="exact"/>
        <w:ind w:firstLine="643" w:firstLineChars="2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宿舍文化节。</w:t>
      </w:r>
      <w:r>
        <w:rPr>
          <w:rFonts w:hint="eastAsia" w:ascii="仿宋_GB2312" w:hAnsi="仿宋" w:eastAsia="仿宋_GB2312" w:cs="仿宋_GB2312"/>
          <w:kern w:val="2"/>
          <w:sz w:val="32"/>
          <w:szCs w:val="32"/>
        </w:rPr>
        <w:t>以“温馨、和谐、热情”为主题，开展宿舍文化展示评比活动，加强宿舍内集体团结，营造良好的学习、生活环境，进而提高学生的学习热情。对优秀文化宿舍进行通报表彰，树立良好的集体形象。</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活动时间：11月</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_GB2312"/>
          <w:kern w:val="2"/>
          <w:sz w:val="32"/>
          <w:szCs w:val="32"/>
        </w:rPr>
      </w:pPr>
      <w:r>
        <w:rPr>
          <w:rFonts w:hint="eastAsia" w:ascii="仿宋_GB2312" w:hAnsi="仿宋" w:eastAsia="仿宋_GB2312" w:cs="仿宋_GB2312"/>
          <w:kern w:val="2"/>
          <w:sz w:val="32"/>
          <w:szCs w:val="32"/>
        </w:rPr>
        <w:t>负责单位：学院团委学生会、新生班级</w:t>
      </w:r>
    </w:p>
    <w:p>
      <w:pPr>
        <w:pStyle w:val="8"/>
        <w:widowControl w:val="0"/>
        <w:numPr>
          <w:ilvl w:val="0"/>
          <w:numId w:val="3"/>
        </w:numPr>
        <w:shd w:val="clear" w:color="auto" w:fill="FFFFFF"/>
        <w:spacing w:before="0" w:beforeAutospacing="0" w:after="0" w:afterAutospacing="0" w:line="560" w:lineRule="exact"/>
        <w:ind w:firstLine="600"/>
        <w:jc w:val="both"/>
        <w:rPr>
          <w:rFonts w:ascii="仿宋_GB2312" w:hAnsi="仿宋" w:eastAsia="仿宋_GB2312" w:cs="仿宋_GB2312"/>
          <w:b/>
          <w:kern w:val="2"/>
          <w:sz w:val="32"/>
          <w:szCs w:val="32"/>
        </w:rPr>
      </w:pPr>
      <w:r>
        <w:rPr>
          <w:rFonts w:hint="eastAsia" w:ascii="仿宋_GB2312" w:hAnsi="仿宋" w:eastAsia="仿宋_GB2312" w:cs="仿宋_GB2312"/>
          <w:b/>
          <w:kern w:val="2"/>
          <w:sz w:val="32"/>
          <w:szCs w:val="32"/>
        </w:rPr>
        <w:t>学习示范班级建设。</w:t>
      </w:r>
      <w:r>
        <w:rPr>
          <w:rFonts w:hint="eastAsia" w:ascii="仿宋_GB2312" w:hAnsi="仿宋" w:eastAsia="仿宋_GB2312" w:cs="仿宋_GB2312"/>
          <w:kern w:val="2"/>
          <w:sz w:val="32"/>
          <w:szCs w:val="32"/>
        </w:rPr>
        <w:t>按照自我申报，学院确定的程序，在16级、17级每个年级选取3-4个班级作为本年级学风建设示范班级试点，每个班级给予1000元工作经费，制定班级学风建设方案和具体措施，开展学习示范班级建设工作。</w:t>
      </w:r>
    </w:p>
    <w:p>
      <w:pPr>
        <w:spacing w:line="60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（六）开展学风争先创优，树立典型表彰先进。</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1、评选表彰年度“学风建设先进集体” “学风建设先进个人”。学院组织上学年总结评比工作，给予学风、思想等建设活动中表现优秀的班级和个人表彰。将学风建设活动中的表现作为评选“先进班集体”、“三好学生”及其它评优挂钩。此外，设立6个学风建设“优秀班级”（平均绩点年级前列，无作弊现象等）和“进步班级”（平均绩点比上学年进步0.5以上）。设立“学习成绩进步奖”（学生个人在班级排名比上学年前进10名以上）和“优秀帮扶志愿者”若干。</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2、把学风建设成果融入年终评比表彰之中，将学风建设作为评选“先进班集体”的重要条件之一，继续落实 “先进班级”评选表彰活动，增加班级集体意识，以强班风，促学风。</w:t>
      </w:r>
    </w:p>
    <w:p>
      <w:pPr>
        <w:pStyle w:val="8"/>
        <w:shd w:val="clear" w:color="auto" w:fill="FFFFFF"/>
        <w:adjustRightInd w:val="0"/>
        <w:spacing w:before="0" w:beforeAutospacing="0" w:after="0" w:afterAutospacing="0" w:line="560" w:lineRule="exact"/>
        <w:jc w:val="center"/>
        <w:rPr>
          <w:rFonts w:ascii="仿宋_GB2312" w:hAnsi="仿宋" w:eastAsia="仿宋_GB2312" w:cs="仿宋_GB2312"/>
          <w:kern w:val="2"/>
          <w:sz w:val="32"/>
          <w:szCs w:val="32"/>
        </w:rPr>
      </w:pPr>
      <w:r>
        <w:rPr>
          <w:rFonts w:hint="eastAsia" w:ascii="仿宋_GB2312" w:hAnsi="仿宋" w:eastAsia="仿宋_GB2312" w:cs="仿宋_GB2312"/>
          <w:kern w:val="2"/>
          <w:sz w:val="32"/>
          <w:szCs w:val="32"/>
        </w:rPr>
        <w:t xml:space="preserve">                            海南大学机电工程学院 </w:t>
      </w:r>
    </w:p>
    <w:p>
      <w:pPr>
        <w:pStyle w:val="8"/>
        <w:shd w:val="clear" w:color="auto" w:fill="FFFFFF"/>
        <w:adjustRightInd w:val="0"/>
        <w:spacing w:before="0" w:beforeAutospacing="0" w:after="0" w:afterAutospacing="0" w:line="560" w:lineRule="exact"/>
        <w:jc w:val="center"/>
        <w:rPr>
          <w:rFonts w:ascii="仿宋_GB2312" w:hAnsi="仿宋" w:eastAsia="仿宋_GB2312" w:cs="仿宋_GB2312"/>
          <w:kern w:val="2"/>
          <w:sz w:val="32"/>
          <w:szCs w:val="32"/>
        </w:rPr>
        <w:sectPr>
          <w:footerReference r:id="rId8" w:type="default"/>
          <w:pgSz w:w="11906" w:h="16838"/>
          <w:pgMar w:top="1440" w:right="1800" w:bottom="1440" w:left="1800" w:header="851" w:footer="992" w:gutter="0"/>
          <w:pgNumType w:fmt="numberInDash" w:start="1"/>
          <w:cols w:space="720" w:num="1"/>
          <w:docGrid w:type="lines" w:linePitch="312" w:charSpace="0"/>
        </w:sectPr>
      </w:pPr>
      <w:r>
        <w:rPr>
          <w:rFonts w:hint="eastAsia" w:ascii="仿宋_GB2312" w:hAnsi="仿宋" w:eastAsia="仿宋_GB2312" w:cs="仿宋_GB2312"/>
          <w:kern w:val="2"/>
          <w:sz w:val="32"/>
          <w:szCs w:val="32"/>
        </w:rPr>
        <w:t xml:space="preserve">                             二</w:t>
      </w:r>
      <w:r>
        <w:rPr>
          <w:rFonts w:hint="eastAsia" w:ascii="仿宋_GB2312" w:hAnsi="仿宋" w:eastAsia="仿宋" w:cs="仿宋_GB2312"/>
          <w:kern w:val="2"/>
          <w:sz w:val="32"/>
          <w:szCs w:val="32"/>
        </w:rPr>
        <w:t>〇</w:t>
      </w:r>
      <w:r>
        <w:rPr>
          <w:rFonts w:hint="eastAsia" w:ascii="仿宋_GB2312" w:hAnsi="仿宋" w:eastAsia="仿宋_GB2312" w:cs="仿宋_GB2312"/>
          <w:kern w:val="2"/>
          <w:sz w:val="32"/>
          <w:szCs w:val="32"/>
        </w:rPr>
        <w:t>一八年四月二十四日</w:t>
      </w:r>
    </w:p>
    <w:tbl>
      <w:tblPr>
        <w:tblStyle w:val="14"/>
        <w:tblW w:w="14893" w:type="dxa"/>
        <w:tblInd w:w="-419" w:type="dxa"/>
        <w:tblLayout w:type="fixed"/>
        <w:tblCellMar>
          <w:top w:w="15" w:type="dxa"/>
          <w:left w:w="15" w:type="dxa"/>
          <w:bottom w:w="15" w:type="dxa"/>
          <w:right w:w="15" w:type="dxa"/>
        </w:tblCellMar>
      </w:tblPr>
      <w:tblGrid>
        <w:gridCol w:w="576"/>
        <w:gridCol w:w="2268"/>
        <w:gridCol w:w="1559"/>
        <w:gridCol w:w="1701"/>
        <w:gridCol w:w="1560"/>
        <w:gridCol w:w="5022"/>
        <w:gridCol w:w="1221"/>
        <w:gridCol w:w="986"/>
      </w:tblGrid>
      <w:tr>
        <w:tblPrEx>
          <w:tblLayout w:type="fixed"/>
          <w:tblCellMar>
            <w:top w:w="15" w:type="dxa"/>
            <w:left w:w="15" w:type="dxa"/>
            <w:bottom w:w="15" w:type="dxa"/>
            <w:right w:w="15" w:type="dxa"/>
          </w:tblCellMar>
        </w:tblPrEx>
        <w:trPr>
          <w:trHeight w:val="630" w:hRule="atLeast"/>
        </w:trPr>
        <w:tc>
          <w:tcPr>
            <w:tcW w:w="14893" w:type="dxa"/>
            <w:gridSpan w:val="8"/>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海南大学机电工程学院学风建设措施细化表</w:t>
            </w:r>
          </w:p>
        </w:tc>
      </w:tr>
      <w:tr>
        <w:tblPrEx>
          <w:tblLayout w:type="fixed"/>
          <w:tblCellMar>
            <w:top w:w="15" w:type="dxa"/>
            <w:left w:w="15" w:type="dxa"/>
            <w:bottom w:w="15" w:type="dxa"/>
            <w:right w:w="15" w:type="dxa"/>
          </w:tblCellMar>
        </w:tblPrEx>
        <w:trPr>
          <w:trHeight w:val="885"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具 体 措 施          （活 动 名 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开展时间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地  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对  象</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kern w:val="0"/>
                <w:sz w:val="28"/>
                <w:szCs w:val="28"/>
              </w:rPr>
            </w:pPr>
            <w:r>
              <w:rPr>
                <w:rFonts w:hint="eastAsia" w:ascii="仿宋_GB2312" w:hAnsi="Tahoma" w:eastAsia="仿宋_GB2312" w:cs="仿宋_GB2312"/>
                <w:b/>
                <w:color w:val="000000"/>
                <w:kern w:val="0"/>
                <w:sz w:val="28"/>
                <w:szCs w:val="28"/>
              </w:rPr>
              <w:t>措 施（活 动）</w:t>
            </w:r>
          </w:p>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主 要 内 容</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责任人</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备 注</w:t>
            </w:r>
          </w:p>
        </w:tc>
      </w:tr>
      <w:tr>
        <w:tblPrEx>
          <w:tblLayout w:type="fixed"/>
          <w:tblCellMar>
            <w:top w:w="15" w:type="dxa"/>
            <w:left w:w="15" w:type="dxa"/>
            <w:bottom w:w="15" w:type="dxa"/>
            <w:right w:w="15" w:type="dxa"/>
          </w:tblCellMar>
        </w:tblPrEx>
        <w:trPr>
          <w:trHeight w:val="126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机电之星评选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2018年3-4月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会议室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挖掘先进事迹，发挥榜样作用，营造积极向上的校园文化氛围，掀起树立典型、学习典型的浪潮，为全院师生传递正能量，树立正确的价值观。</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崔建兵</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团支部风采展</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2017级各班</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对各团支部进行考核，提高团支部的凝聚力和班风学风。</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81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致远讲坛（致远班优秀学子分享会）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思源大礼堂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2015-2017级学生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致远学子分享成长经历、感悟，帮助学生少走弯路正确的规划大学生涯。</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傅悦</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优秀党员分享会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2018年4月-5月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全体党员、积极分子</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优秀党员经验分享会，树立党员的先锋模范作用。</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徐曾沛</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6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学风动员大会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班委</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召开学院学风建设动员大会，在凝聚共识，同心协力，引导学生明确学习目的、端正学习态度，养成良好的学习习惯，严明学习纪律，进一步推进学风建设</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崔建兵</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55"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专业技能选拔赛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实验室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举办电子设计选拔赛、飞思卡尔智能车选拔赛，培养学生的创新意识和实践精神，激发参赛者的主动性和创造性</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崔建兵</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胡文锋</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加强课堂考勤</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 xml:space="preserve"> 每周2次，随机抽查</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每周随机抽查课堂出勤情况并通报，对出勤率低的班级和个人进行约谈。</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崔建兵</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辅导员班主任听课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辅导员每周2次，班主任每周1次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各学生班级</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辅导员班主任随堂听课，了解班级学风班风，对状态欠佳的学生进行指导。</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李宏</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实行晚自习制度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2017级各班</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通过实行晚自习，帮助学生养成良好的学习习惯。</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开展学习一对一帮扶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学习后进学生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开展一对一帮扶，帮助学习困难学生摆脱学习困境。</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印一凡</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6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学风示范班</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2016、2017级各班</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在16级、17级每个</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年级选取3-4个班级作为本年级学风建设示范班级试点，每个班级给予1000元工作经费，制定班级学风建设方案和具体措施，开展学习示范班级建设工作。</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学工办</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38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四六级模拟考试</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2018年6月、2018年12月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根据英语四、六级报考情况的不同，分批开展模拟考试，计划在考前一个月每周开展一次，并将模拟考试成绩向各班级进行反馈。</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各年级辅导员</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6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13</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期末考前指导动员会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2018年6月、2018年12月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各年级</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以年级为单位，加强考前动员，召开集体会议，引导学生做好考前复习，严肃考试纪律。</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各年级辅导员</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14</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演讲赛/辩论赛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通过演讲比赛、辩论赛，提高学生的综合素质。</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9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15</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“博创杯”科技创新创业比赛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2018年10月-11月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思源学堂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以赛会形式，培养学生勇于探索，追求科学的兴趣。</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 w:eastAsia="仿宋_GB2312" w:cs="仿宋"/>
                <w:color w:val="000000"/>
                <w:sz w:val="28"/>
                <w:szCs w:val="28"/>
              </w:rPr>
            </w:pPr>
          </w:p>
        </w:tc>
      </w:tr>
      <w:tr>
        <w:tblPrEx>
          <w:tblLayout w:type="fixed"/>
          <w:tblCellMar>
            <w:top w:w="15" w:type="dxa"/>
            <w:left w:w="15" w:type="dxa"/>
            <w:bottom w:w="15" w:type="dxa"/>
            <w:right w:w="15" w:type="dxa"/>
          </w:tblCellMar>
        </w:tblPrEx>
        <w:trPr>
          <w:trHeight w:val="102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16</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宿舍文化节</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2018年11月</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各宿舍</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开展宿舍文化展示评比活动，加强宿舍内集体团结，营造良好的学习、生活环境，进而提高学生的学习热情。</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袁周米琪</w:t>
            </w:r>
          </w:p>
        </w:tc>
        <w:tc>
          <w:tcPr>
            <w:tcW w:w="9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Tahoma" w:eastAsia="仿宋_GB2312" w:cs="仿宋_GB2312"/>
                <w:color w:val="000000"/>
                <w:sz w:val="28"/>
                <w:szCs w:val="28"/>
              </w:rPr>
            </w:pPr>
          </w:p>
        </w:tc>
      </w:tr>
    </w:tbl>
    <w:p>
      <w:pPr>
        <w:pStyle w:val="8"/>
        <w:shd w:val="clear" w:color="auto" w:fill="FFFFFF"/>
        <w:adjustRightInd w:val="0"/>
        <w:spacing w:before="0" w:beforeAutospacing="0" w:after="0" w:afterAutospacing="0" w:line="600" w:lineRule="exact"/>
        <w:jc w:val="center"/>
        <w:rPr>
          <w:rFonts w:ascii="仿宋" w:hAnsi="仿宋" w:eastAsia="仿宋" w:cs="仿宋_GB2312"/>
          <w:kern w:val="2"/>
          <w:sz w:val="32"/>
          <w:szCs w:val="32"/>
        </w:rPr>
      </w:pPr>
    </w:p>
    <w:p>
      <w:pPr>
        <w:spacing w:line="560" w:lineRule="exact"/>
        <w:rPr>
          <w:rFonts w:ascii="仿宋_GB2312" w:hAnsi="微软雅黑" w:eastAsia="仿宋_GB2312"/>
          <w:sz w:val="32"/>
          <w:szCs w:val="32"/>
        </w:rPr>
        <w:sectPr>
          <w:pgSz w:w="16838" w:h="11906" w:orient="landscape"/>
          <w:pgMar w:top="1800" w:right="1440" w:bottom="1800" w:left="1440" w:header="851" w:footer="992" w:gutter="0"/>
          <w:pgNumType w:fmt="numberInDash" w:start="1"/>
          <w:cols w:space="720" w:num="1"/>
          <w:docGrid w:type="lines" w:linePitch="312" w:charSpace="0"/>
        </w:sectPr>
      </w:pPr>
    </w:p>
    <w:p>
      <w:pPr>
        <w:jc w:val="center"/>
        <w:rPr>
          <w:rFonts w:ascii="方正小标宋简体" w:hAnsi="仿宋" w:eastAsia="方正小标宋简体" w:cs="仿宋"/>
          <w:b/>
          <w:bCs/>
          <w:sz w:val="40"/>
          <w:szCs w:val="48"/>
        </w:rPr>
      </w:pPr>
      <w:r>
        <w:rPr>
          <w:rFonts w:hint="eastAsia" w:ascii="方正小标宋简体" w:hAnsi="仿宋" w:eastAsia="方正小标宋简体" w:cs="仿宋"/>
          <w:b/>
          <w:bCs/>
          <w:sz w:val="40"/>
          <w:szCs w:val="48"/>
        </w:rPr>
        <w:t>海南大学经济与管理学院</w:t>
      </w:r>
    </w:p>
    <w:p>
      <w:pPr>
        <w:jc w:val="center"/>
        <w:rPr>
          <w:rFonts w:ascii="方正小标宋简体" w:hAnsi="仿宋" w:eastAsia="方正小标宋简体" w:cs="仿宋"/>
          <w:b/>
          <w:bCs/>
          <w:sz w:val="40"/>
          <w:szCs w:val="48"/>
        </w:rPr>
      </w:pPr>
      <w:r>
        <w:rPr>
          <w:rFonts w:hint="eastAsia" w:ascii="方正小标宋简体" w:hAnsi="仿宋" w:eastAsia="方正小标宋简体" w:cs="仿宋"/>
          <w:b/>
          <w:bCs/>
          <w:sz w:val="40"/>
          <w:szCs w:val="48"/>
        </w:rPr>
        <w:t>2018年学风建设实施方案</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28"/>
        </w:rPr>
        <w:t>学风建设是高校思想政治工作和教育教学工作的重要环节，是安全、文明、和谐校园建设的重要组成部分，也是高等教育改革与发展的永恒主题，直接关系到教学改革的深化和教学质量的提高，直接影响到人才培养目标的实现。为加快部省合建背景下学校转型升级和创建“一流学科”的建设步伐，更为帮助学生明确学习目的，提高学生学习的主动性和自觉性，培养学生良好的学习习惯，提高人才培养质量，结合我院实际情况，现制定我院学风建设方案。</w:t>
      </w:r>
    </w:p>
    <w:p>
      <w:pPr>
        <w:ind w:firstLine="640" w:firstLineChars="200"/>
        <w:rPr>
          <w:rFonts w:ascii="黑体" w:hAnsi="黑体" w:eastAsia="黑体" w:cs="仿宋"/>
          <w:bCs/>
          <w:sz w:val="36"/>
          <w:szCs w:val="32"/>
        </w:rPr>
      </w:pPr>
      <w:r>
        <w:rPr>
          <w:rFonts w:hint="eastAsia" w:ascii="黑体" w:hAnsi="黑体" w:eastAsia="黑体" w:cs="仿宋"/>
          <w:bCs/>
          <w:sz w:val="32"/>
          <w:szCs w:val="28"/>
        </w:rPr>
        <w:t>一、指导思想</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以习近平总书记新时代中国特色社会主义思想和党的十九大精神为指导，弘扬“海纳百川，大道致远”的校训精神，坚持立德树人根本任务，围绕“以学生为本”的办学理念，以贯彻落实《海南大学学风建设实施方案》（海大办2018&lt;9号&gt;文件）为契机，促进学生健康成长成才，努力推动我院学风建设再上新台阶。</w:t>
      </w:r>
    </w:p>
    <w:p>
      <w:pPr>
        <w:ind w:firstLine="640" w:firstLineChars="200"/>
        <w:rPr>
          <w:rFonts w:ascii="黑体" w:hAnsi="黑体" w:eastAsia="黑体" w:cs="仿宋"/>
          <w:bCs/>
          <w:sz w:val="32"/>
          <w:szCs w:val="28"/>
        </w:rPr>
      </w:pPr>
      <w:r>
        <w:rPr>
          <w:rFonts w:hint="eastAsia" w:ascii="黑体" w:hAnsi="黑体" w:eastAsia="黑体" w:cs="仿宋"/>
          <w:bCs/>
          <w:sz w:val="32"/>
          <w:szCs w:val="28"/>
        </w:rPr>
        <w:t>二、工作目标</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提高学生的学习主观能动性，学习积极性、纪律性、学习效果提高。健全学风建设体制机制，学生出勤率上升，减少旷课、迟到、早退、通宵上网等现象，减少考试违纪行为，减少补考或重修的学生人数。通过一系列措施，促进学生德、智、体、美全面发展，学院整体学风持续向好。</w:t>
      </w:r>
    </w:p>
    <w:p>
      <w:pPr>
        <w:ind w:firstLine="640" w:firstLineChars="200"/>
        <w:rPr>
          <w:rFonts w:ascii="黑体" w:hAnsi="黑体" w:eastAsia="黑体" w:cs="仿宋"/>
          <w:bCs/>
          <w:sz w:val="32"/>
          <w:szCs w:val="28"/>
        </w:rPr>
      </w:pPr>
      <w:r>
        <w:rPr>
          <w:rFonts w:hint="eastAsia" w:ascii="黑体" w:hAnsi="黑体" w:eastAsia="黑体" w:cs="仿宋"/>
          <w:bCs/>
          <w:sz w:val="32"/>
          <w:szCs w:val="28"/>
        </w:rPr>
        <w:t>三、组织领导</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组  长：冯广波、胡国柳</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副组长：刘家诚、周邦华</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成  员：郑淑珍、杨扬、林冬冬、吴新、符晶莹、郑坚铭、肖亚奇、刘筱笛、姜乃琪、王立阳、李晓雨</w:t>
      </w:r>
    </w:p>
    <w:p>
      <w:pPr>
        <w:ind w:firstLine="640" w:firstLineChars="200"/>
        <w:rPr>
          <w:rFonts w:ascii="黑体" w:hAnsi="黑体" w:eastAsia="黑体" w:cs="仿宋"/>
          <w:bCs/>
          <w:sz w:val="32"/>
          <w:szCs w:val="28"/>
        </w:rPr>
      </w:pPr>
      <w:r>
        <w:rPr>
          <w:rFonts w:hint="eastAsia" w:ascii="黑体" w:hAnsi="黑体" w:eastAsia="黑体" w:cs="仿宋"/>
          <w:bCs/>
          <w:sz w:val="32"/>
          <w:szCs w:val="28"/>
        </w:rPr>
        <w:t>四、主要措施</w:t>
      </w:r>
    </w:p>
    <w:p>
      <w:pPr>
        <w:spacing w:line="540" w:lineRule="exact"/>
        <w:ind w:firstLine="643" w:firstLineChars="200"/>
        <w:rPr>
          <w:rFonts w:ascii="楷体_GB2312" w:hAnsi="仿宋" w:eastAsia="楷体_GB2312" w:cs="仿宋"/>
          <w:b/>
          <w:sz w:val="32"/>
          <w:szCs w:val="28"/>
        </w:rPr>
      </w:pPr>
      <w:r>
        <w:rPr>
          <w:rFonts w:hint="eastAsia" w:ascii="楷体_GB2312" w:hAnsi="仿宋" w:eastAsia="楷体_GB2312" w:cs="仿宋"/>
          <w:b/>
          <w:sz w:val="32"/>
          <w:szCs w:val="28"/>
        </w:rPr>
        <w:t>（一）宣传动员</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1.召开学风建设动员大会，部署学风建设工作有关要求和实施意见，组织学生进行宣誓、签名。</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2.召开学风建设主题班会。组织学生召开“我为评估做贡献，树立良好学风”的主题班会。</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3.开展“学风、教风大家谈”征文活动，设立奖项。</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4.充分利用各类新媒体平台，设立“良好学风先进典型”专题，宣传先进典型人物，设立“经管之星”，持续对学风建设活动的宣传，通过宣传学风建设的重要性、主要措施和师生典型，分享经验心得和学习资源，加强在线学习指导和互动交流，充分调动学生主动学习的积极性。</w:t>
      </w:r>
    </w:p>
    <w:p>
      <w:pPr>
        <w:spacing w:line="540" w:lineRule="exact"/>
        <w:ind w:firstLine="643" w:firstLineChars="200"/>
        <w:rPr>
          <w:rFonts w:ascii="楷体_GB2312" w:hAnsi="仿宋" w:eastAsia="楷体_GB2312" w:cs="仿宋"/>
          <w:b/>
          <w:sz w:val="32"/>
          <w:szCs w:val="28"/>
        </w:rPr>
      </w:pPr>
      <w:r>
        <w:rPr>
          <w:rFonts w:hint="eastAsia" w:ascii="楷体_GB2312" w:hAnsi="仿宋" w:eastAsia="楷体_GB2312" w:cs="仿宋"/>
          <w:b/>
          <w:sz w:val="32"/>
          <w:szCs w:val="28"/>
        </w:rPr>
        <w:t>（二）主要内容</w:t>
      </w:r>
    </w:p>
    <w:p>
      <w:pPr>
        <w:spacing w:line="540" w:lineRule="exact"/>
        <w:ind w:firstLine="803" w:firstLineChars="250"/>
        <w:rPr>
          <w:rFonts w:ascii="仿宋_GB2312" w:hAnsi="仿宋" w:eastAsia="仿宋_GB2312" w:cs="仿宋"/>
          <w:b/>
          <w:sz w:val="32"/>
          <w:szCs w:val="28"/>
        </w:rPr>
      </w:pPr>
      <w:r>
        <w:rPr>
          <w:rFonts w:hint="eastAsia" w:ascii="仿宋_GB2312" w:hAnsi="仿宋" w:eastAsia="仿宋_GB2312" w:cs="仿宋"/>
          <w:b/>
          <w:sz w:val="32"/>
          <w:szCs w:val="28"/>
        </w:rPr>
        <w:t>1.课堂管理</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1）考勤管理。严格执行考勤制度，规范学生请假审批流程；任课教师加强管理，要求老师上课必须检查学生到课情况，详细记录学生考勤情况。辅导员老师每周每班至少查课两次，记录学生上课情况，对屡教不改、情节严重的违纪学生，按学校有关规定严肃处理。</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2）印发学生课堂行为准则倡议书。加强对学生课堂礼仪教育，严格遵守“六不准”：一不准迟到、早退、旷课；二不准喧哗、交谈、随意走动，课堂正常讨论除外；三不准吃零食及将早点带进教室；四除任课教师要求外不准使用手机、电脑；五不准穿拖鞋、背心装、低肩装、超短裤、超短裙等不宜着装进教室；六不准找人替课或代替他人上课。</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2.宿舍管理。</w:t>
      </w:r>
      <w:r>
        <w:rPr>
          <w:rFonts w:hint="eastAsia" w:ascii="仿宋_GB2312" w:hAnsi="仿宋" w:eastAsia="仿宋_GB2312" w:cs="仿宋"/>
          <w:sz w:val="32"/>
          <w:szCs w:val="28"/>
        </w:rPr>
        <w:t>加强宿舍管理，营造学习氛围。由学院各系团学对学生宿舍进行每周一次巡查。每月开展一次“优秀宿舍”评比活动，颁发流动红旗。综合检查结果，作为文明宿舍建设和“学风建设先进班集体”评选的参考依据，对表现较差的宿舍进行通报批评。</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3.开展素质拓展活动。</w:t>
      </w:r>
      <w:r>
        <w:rPr>
          <w:rFonts w:hint="eastAsia" w:ascii="仿宋_GB2312" w:hAnsi="仿宋" w:eastAsia="仿宋_GB2312" w:cs="仿宋"/>
          <w:sz w:val="32"/>
          <w:szCs w:val="28"/>
        </w:rPr>
        <w:t>鼓励学生“三走”：走下网络、走出宿舍、走向操场。对学院团委学生会干部进行素质拓展培训，提高学生干部的综合素质。以学生干部带动班级同学、宿舍同学。</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4.建立“学霸工作室”。</w:t>
      </w:r>
      <w:r>
        <w:rPr>
          <w:rFonts w:hint="eastAsia" w:ascii="仿宋_GB2312" w:hAnsi="仿宋" w:eastAsia="仿宋_GB2312" w:cs="仿宋"/>
          <w:sz w:val="32"/>
          <w:szCs w:val="28"/>
        </w:rPr>
        <w:t>组建“学霸工作室”，召集各专业学霸，为成绩较差的学生提供帮助、辅导。定期举办学术沙龙，进行经验分享，竞赛培训。</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5.举办ERP沙盘模拟大赛。</w:t>
      </w:r>
      <w:r>
        <w:rPr>
          <w:rFonts w:hint="eastAsia" w:ascii="仿宋_GB2312" w:hAnsi="仿宋" w:eastAsia="仿宋_GB2312" w:cs="仿宋"/>
          <w:sz w:val="32"/>
          <w:szCs w:val="28"/>
        </w:rPr>
        <w:t>利用电子平台，团队作战，模拟企业经营管理。通过举办比赛，调动学生学习积极性，培养学生管理、合作共赢、沟通交流的实践能力；强化学生学以致用的思想；引导学生从书本模式走向实践模式。</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6.辩论赛。</w:t>
      </w:r>
      <w:r>
        <w:rPr>
          <w:rFonts w:hint="eastAsia" w:ascii="仿宋_GB2312" w:hAnsi="仿宋" w:eastAsia="仿宋_GB2312" w:cs="仿宋"/>
          <w:sz w:val="32"/>
          <w:szCs w:val="28"/>
        </w:rPr>
        <w:t>辩论赛是开阔学生思辨能力的重要手段，能够锻炼学生</w:t>
      </w:r>
      <w:r>
        <w:fldChar w:fldCharType="begin"/>
      </w:r>
      <w:r>
        <w:instrText xml:space="preserve"> HYPERLINK "https://www.baidu.com/s?wd=%E5%8F%A3%E5%A4%B4%E8%A1%A8%E8%BE%BE%E8%83%BD%E5%8A%9B&amp;from=1012015a&amp;fenlei=mv6quAkxTZn0IZRqIHckPjm4nH00T1YvPyf3nhw-n1mYnvmYuW6k0ZwV5Hcvrjm3rH6sPfKWUMw85HfYnjn4nH6sgvPsT6KdThsqpZwYTjCEQLGCpyw9Uz4Bmy-bIi4WUvYETgN-TLwGUv3EPHnvn1T3nH6d" \t "https://zhidao.baidu.com/question/_blank" </w:instrText>
      </w:r>
      <w:r>
        <w:fldChar w:fldCharType="separate"/>
      </w:r>
      <w:r>
        <w:rPr>
          <w:rFonts w:hint="eastAsia" w:ascii="仿宋_GB2312" w:hAnsi="仿宋" w:eastAsia="仿宋_GB2312" w:cs="仿宋"/>
          <w:sz w:val="32"/>
          <w:szCs w:val="28"/>
        </w:rPr>
        <w:t>口头表达能力</w:t>
      </w:r>
      <w:r>
        <w:rPr>
          <w:rFonts w:hint="eastAsia" w:ascii="仿宋_GB2312" w:hAnsi="仿宋" w:eastAsia="仿宋_GB2312" w:cs="仿宋"/>
          <w:sz w:val="32"/>
          <w:szCs w:val="28"/>
        </w:rPr>
        <w:fldChar w:fldCharType="end"/>
      </w:r>
      <w:r>
        <w:rPr>
          <w:rFonts w:hint="eastAsia" w:ascii="仿宋_GB2312" w:hAnsi="仿宋" w:eastAsia="仿宋_GB2312" w:cs="仿宋"/>
          <w:sz w:val="32"/>
          <w:szCs w:val="28"/>
        </w:rPr>
        <w:t>，查找资料能力，搜索能力，统筹分析的能力等。组织学院内辩论赛，选择优秀辩手参加校级辩论赛。</w:t>
      </w:r>
    </w:p>
    <w:p>
      <w:pPr>
        <w:spacing w:line="540" w:lineRule="exact"/>
        <w:ind w:firstLine="643" w:firstLineChars="200"/>
        <w:rPr>
          <w:rFonts w:ascii="仿宋_GB2312" w:hAnsi="仿宋" w:eastAsia="仿宋_GB2312" w:cs="仿宋"/>
          <w:b/>
          <w:sz w:val="32"/>
          <w:szCs w:val="28"/>
        </w:rPr>
      </w:pPr>
      <w:r>
        <w:rPr>
          <w:rFonts w:hint="eastAsia" w:ascii="仿宋_GB2312" w:hAnsi="仿宋" w:eastAsia="仿宋_GB2312" w:cs="仿宋"/>
          <w:b/>
          <w:sz w:val="32"/>
          <w:szCs w:val="28"/>
        </w:rPr>
        <w:t>7.读书活动</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1）“我读书、我思考、我快乐”活动。指导大一班级分为若干读书小组，在城西校区进行读书活动，倡导同学每学期至少阅读2本优秀书籍，树立正确的世界观、人生观、价值观，养成爱读书、读好书、善读书的良好习惯。</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（2）读书笔记评比活动。每个读书小组精选1篇征文或读书心得体会文章报学院团学，从中选送优秀文章利用新媒体平台发表，倡导学生积极评论，交流读书感想。</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8.开展学术讲座和名师讲坛活动。</w:t>
      </w:r>
      <w:r>
        <w:rPr>
          <w:rFonts w:hint="eastAsia" w:ascii="仿宋_GB2312" w:hAnsi="仿宋" w:eastAsia="仿宋_GB2312" w:cs="仿宋"/>
          <w:sz w:val="32"/>
          <w:szCs w:val="28"/>
        </w:rPr>
        <w:t>结合学院实际和专业特点，科学规划，积极主动邀请行业专家、名人、优秀校友，举办与学习相关的各类讲座、报告会、讲坛或论坛等学习交流活动，丰富学生的文化、精神生活，营造浓厚的学术氛围。</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9.“一对一”帮扶活动。</w:t>
      </w:r>
      <w:r>
        <w:rPr>
          <w:rFonts w:hint="eastAsia" w:ascii="仿宋_GB2312" w:hAnsi="仿宋" w:eastAsia="仿宋_GB2312" w:cs="仿宋"/>
          <w:sz w:val="32"/>
          <w:szCs w:val="28"/>
        </w:rPr>
        <w:t>由系、党支部选出优秀学生对学业困难学生进行一对一帮扶，在学业、生活中结对帮扶，帮助特殊大学生群体顺利完成学业。</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10.建立学生综合表现预警机制，加强家校协作。</w:t>
      </w:r>
      <w:r>
        <w:rPr>
          <w:rFonts w:hint="eastAsia" w:ascii="仿宋_GB2312" w:hAnsi="仿宋" w:eastAsia="仿宋_GB2312" w:cs="仿宋"/>
          <w:sz w:val="32"/>
          <w:szCs w:val="28"/>
        </w:rPr>
        <w:t>辅导员和班主任要根据学生在学校的思想动态、学业表现、心理健康、生活起居等综合表现，设立黄橙红三色预警，通过口头预警、书面预警、知会家长预警三种预警方式，加强教育引导，将学生厌学、挂科和违纪等现象消除在萌芽状态。通过开展“致学生家长一封信”、“综合表现预警通知”等活动，建立学院与学生家长的联系和反馈机制，定期向学生家长反馈学生在校学习情况，发挥学生家长在学风建设的能动作用。</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11.优秀学风班级评选。</w:t>
      </w:r>
      <w:r>
        <w:rPr>
          <w:rFonts w:hint="eastAsia" w:ascii="仿宋_GB2312" w:hAnsi="仿宋" w:eastAsia="仿宋_GB2312" w:cs="仿宋"/>
          <w:sz w:val="32"/>
          <w:szCs w:val="28"/>
        </w:rPr>
        <w:t>综合以上各项活动，以班级为单位，评选学风优秀的班级，颁发荣誉证书。充分调动每位同学的积极性，形成积极上进、互助互学、朝气蓬勃、文明健康的优秀学风。</w:t>
      </w:r>
    </w:p>
    <w:p>
      <w:pPr>
        <w:spacing w:line="540" w:lineRule="exact"/>
        <w:ind w:firstLine="643" w:firstLineChars="200"/>
        <w:rPr>
          <w:rFonts w:ascii="仿宋_GB2312" w:hAnsi="仿宋" w:eastAsia="仿宋_GB2312" w:cs="仿宋"/>
          <w:sz w:val="32"/>
          <w:szCs w:val="28"/>
        </w:rPr>
      </w:pPr>
      <w:r>
        <w:rPr>
          <w:rFonts w:hint="eastAsia" w:ascii="仿宋_GB2312" w:hAnsi="仿宋" w:eastAsia="仿宋_GB2312" w:cs="仿宋"/>
          <w:b/>
          <w:sz w:val="32"/>
          <w:szCs w:val="28"/>
        </w:rPr>
        <w:t>12加强师风教风建设。</w:t>
      </w:r>
      <w:r>
        <w:rPr>
          <w:rFonts w:hint="eastAsia" w:ascii="仿宋_GB2312" w:hAnsi="仿宋" w:eastAsia="仿宋_GB2312" w:cs="仿宋"/>
          <w:sz w:val="32"/>
          <w:szCs w:val="28"/>
        </w:rPr>
        <w:t>加强课堂教学质量评估及专项检查工作，建立并落实学院领导班子“下课堂”听课制度；建立并落实对教学优秀教师的课时奖励制度，引导教师热爱教学、投入教学，把提高教学质量作为自觉行动；形成以“讲师德，树师风，铸师魂”为主题的师风教风建设局面，以促进优良学风的形成。</w:t>
      </w:r>
    </w:p>
    <w:p>
      <w:pPr>
        <w:numPr>
          <w:ilvl w:val="0"/>
          <w:numId w:val="4"/>
        </w:numPr>
        <w:ind w:firstLine="640" w:firstLineChars="200"/>
        <w:rPr>
          <w:rFonts w:ascii="黑体" w:hAnsi="黑体" w:eastAsia="黑体" w:cs="仿宋"/>
          <w:bCs/>
          <w:sz w:val="32"/>
          <w:szCs w:val="28"/>
        </w:rPr>
      </w:pPr>
      <w:r>
        <w:rPr>
          <w:rFonts w:hint="eastAsia" w:ascii="黑体" w:hAnsi="黑体" w:eastAsia="黑体" w:cs="仿宋"/>
          <w:bCs/>
          <w:sz w:val="32"/>
          <w:szCs w:val="28"/>
        </w:rPr>
        <w:t>工作要求</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1.学院要高度重视学风建设，加强协调联动，狠抓工作落实，务求各项规章制度落到实处、取得实效，切忌做表面文章和形式主义。</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2.要把学风建设教育活动纳入本院工作的重要日程，党政一把手要亲自抓，分管领导具体管，要制定本院学风建设活动的具体实施方案，辅导员、班主任要全程参与并指导班级的教育活动，发动广大学生投入到各个环节的教育活动。</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3.组织和指导学生会、社团积极开展生动活泼、具有特色的校风、学风建设活动，要充分调动学生干部积极性加强对校园学生活动秩序的管理。</w:t>
      </w:r>
    </w:p>
    <w:p>
      <w:pPr>
        <w:spacing w:line="540" w:lineRule="exact"/>
        <w:ind w:firstLine="640" w:firstLineChars="200"/>
        <w:rPr>
          <w:rFonts w:ascii="仿宋_GB2312" w:hAnsi="仿宋" w:eastAsia="仿宋_GB2312" w:cs="仿宋"/>
          <w:sz w:val="32"/>
          <w:szCs w:val="28"/>
        </w:rPr>
      </w:pPr>
      <w:r>
        <w:rPr>
          <w:rFonts w:hint="eastAsia" w:ascii="仿宋_GB2312" w:hAnsi="仿宋" w:eastAsia="仿宋_GB2312" w:cs="仿宋"/>
          <w:sz w:val="32"/>
          <w:szCs w:val="28"/>
        </w:rPr>
        <w:t>4.充分利用网络、广播站、宣传橱窗、微博等宣传载体，全方位、广范围、多层次进行学风建设宣传，努力营造浓厚的舆论氛围。</w:t>
      </w:r>
    </w:p>
    <w:p>
      <w:pPr>
        <w:spacing w:line="540" w:lineRule="exact"/>
        <w:ind w:firstLine="640" w:firstLineChars="200"/>
        <w:rPr>
          <w:rFonts w:ascii="仿宋_GB2312" w:hAnsi="仿宋" w:eastAsia="仿宋_GB2312" w:cs="仿宋"/>
          <w:sz w:val="32"/>
          <w:szCs w:val="28"/>
        </w:rPr>
      </w:pPr>
    </w:p>
    <w:p>
      <w:pPr>
        <w:spacing w:line="540" w:lineRule="exact"/>
        <w:ind w:firstLine="4480" w:firstLineChars="1400"/>
        <w:rPr>
          <w:rFonts w:ascii="仿宋_GB2312" w:hAnsi="仿宋" w:eastAsia="仿宋_GB2312" w:cs="仿宋"/>
          <w:sz w:val="32"/>
          <w:szCs w:val="28"/>
        </w:rPr>
        <w:sectPr>
          <w:footerReference r:id="rId9" w:type="default"/>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sz w:val="32"/>
          <w:szCs w:val="28"/>
        </w:rPr>
        <w:t>二零一八年四月二十六日</w:t>
      </w:r>
    </w:p>
    <w:tbl>
      <w:tblPr>
        <w:tblStyle w:val="14"/>
        <w:tblW w:w="13970" w:type="dxa"/>
        <w:tblInd w:w="0" w:type="dxa"/>
        <w:tblLayout w:type="fixed"/>
        <w:tblCellMar>
          <w:top w:w="15" w:type="dxa"/>
          <w:left w:w="15" w:type="dxa"/>
          <w:bottom w:w="15" w:type="dxa"/>
          <w:right w:w="15" w:type="dxa"/>
        </w:tblCellMar>
      </w:tblPr>
      <w:tblGrid>
        <w:gridCol w:w="600"/>
        <w:gridCol w:w="2355"/>
        <w:gridCol w:w="2009"/>
        <w:gridCol w:w="1260"/>
        <w:gridCol w:w="1080"/>
        <w:gridCol w:w="3285"/>
        <w:gridCol w:w="1545"/>
        <w:gridCol w:w="1836"/>
      </w:tblGrid>
      <w:tr>
        <w:tblPrEx>
          <w:tblLayout w:type="fixed"/>
          <w:tblCellMar>
            <w:top w:w="15" w:type="dxa"/>
            <w:left w:w="15" w:type="dxa"/>
            <w:bottom w:w="15" w:type="dxa"/>
            <w:right w:w="15" w:type="dxa"/>
          </w:tblCellMar>
        </w:tblPrEx>
        <w:trPr>
          <w:trHeight w:val="630" w:hRule="atLeast"/>
        </w:trPr>
        <w:tc>
          <w:tcPr>
            <w:tcW w:w="13970" w:type="dxa"/>
            <w:gridSpan w:val="8"/>
            <w:shd w:val="clear" w:color="auto" w:fill="auto"/>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海南大学经济与管理学院学风建设措施细化表</w:t>
            </w:r>
          </w:p>
        </w:tc>
      </w:tr>
      <w:tr>
        <w:tblPrEx>
          <w:tblLayout w:type="fixed"/>
          <w:tblCellMar>
            <w:top w:w="15" w:type="dxa"/>
            <w:left w:w="15" w:type="dxa"/>
            <w:bottom w:w="15" w:type="dxa"/>
            <w:right w:w="15" w:type="dxa"/>
          </w:tblCellMar>
        </w:tblPrEx>
        <w:trPr>
          <w:trHeight w:val="8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序号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具 体 措 施          （活 动 名 称）</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开展时间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地  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对象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 xml:space="preserve"> 措 施（活 动）         主 要 内 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责任人</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备注</w:t>
            </w:r>
          </w:p>
        </w:tc>
      </w:tr>
      <w:tr>
        <w:tblPrEx>
          <w:tblLayout w:type="fixed"/>
          <w:tblCellMar>
            <w:top w:w="15" w:type="dxa"/>
            <w:left w:w="15" w:type="dxa"/>
            <w:bottom w:w="15" w:type="dxa"/>
            <w:right w:w="15" w:type="dxa"/>
          </w:tblCellMar>
        </w:tblPrEx>
        <w:trPr>
          <w:trHeight w:val="10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全院学风建设动员大会</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2018年3月27日下午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思源学堂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大一大二大三学生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部署学风建设工作有关要求和实施意见</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周邦华</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0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开展主题班会</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2018年3月-4月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大一大二大三学生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“我为评估做贡献，树立良好学风”主题班会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杨扬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0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宣传先进典型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2018年6月-9月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利用新媒体平台推出优秀学子的先进事迹，制作宣传图册</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符晶莹</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结合“年度人物”评选</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印发倡议书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印发学生课堂行为准则倡议书，引导学生遵守课堂“六不准”情况</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杨扬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加强课堂督查</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每周2次，随机抽查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各辅导员</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学工办统筹安排</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加强宿舍管理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每周1次检查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宿舍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学院各系团学对学生宿舍巡查，每月评比一次，颁发流动红旗</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林冬冬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组织成立“学霸工作室”</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2018年4-12月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经验分享，学习辅导，竞赛培训</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林冬冬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辩论赛</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大一大二大三学生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组织学院内辩论赛，选择优秀辩手参加校级辩论赛</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林冬冬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举办ERP沙盘模拟大赛</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工管系学生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利用电子平台，团队作战，模拟企业经营管理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林冬冬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学生综合素质拓展活动</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操场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团学干部</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对学院团委学生会干部进行素质拓展培训，提高学生干部的综合素质</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林冬冬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“校园书香”读书活动</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2018年4-12月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城西校区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班级分为若干读书小组，在校园内进行读书活动，评选优秀读书笔记。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符晶莹</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结合校园文化活动</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开展一对一帮扶活动</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学业困难学生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由系、党支部选出优秀学生对六类特殊大学生群体进行帮扶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各辅导员</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学工办统筹安排</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开展学术讲座和名师讲坛活动</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大一大二大三学生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结合学院实际和专业特点，邀请行业专家、名人、优秀校友进行讲座交流</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杨扬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与各系合作</w:t>
            </w: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优秀学风班级评选</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结合学校“优秀班级”的评选工作，评选学院优秀学风班级，颁发荣誉证书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杨扬</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15</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学生预警与家校联系</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学业困难学生</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根据学生在校表现，定期向学生家长反馈学生在校学习情况</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各辅导员</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学工办统筹安排</w:t>
            </w:r>
          </w:p>
        </w:tc>
      </w:tr>
    </w:tbl>
    <w:p>
      <w:pPr>
        <w:ind w:firstLine="560" w:firstLineChars="200"/>
        <w:jc w:val="right"/>
        <w:rPr>
          <w:rFonts w:ascii="仿宋" w:hAnsi="仿宋" w:eastAsia="仿宋" w:cs="仿宋"/>
          <w:sz w:val="28"/>
          <w:szCs w:val="28"/>
        </w:rPr>
        <w:sectPr>
          <w:pgSz w:w="16838" w:h="11906" w:orient="landscape"/>
          <w:pgMar w:top="1800" w:right="1440" w:bottom="1800" w:left="1440" w:header="851" w:footer="992" w:gutter="0"/>
          <w:pgNumType w:fmt="numberInDash" w:start="1"/>
          <w:cols w:space="720" w:num="1"/>
          <w:docGrid w:type="lines" w:linePitch="312" w:charSpace="0"/>
        </w:sectPr>
      </w:pPr>
    </w:p>
    <w:p>
      <w:pPr>
        <w:spacing w:line="480" w:lineRule="auto"/>
        <w:jc w:val="center"/>
        <w:rPr>
          <w:rFonts w:ascii="方正小标宋简体" w:eastAsia="方正小标宋简体"/>
          <w:b/>
          <w:bCs/>
          <w:sz w:val="44"/>
        </w:rPr>
      </w:pPr>
      <w:r>
        <w:rPr>
          <w:rFonts w:hint="eastAsia" w:ascii="方正小标宋简体" w:eastAsia="方正小标宋简体"/>
          <w:b/>
          <w:bCs/>
          <w:sz w:val="44"/>
        </w:rPr>
        <w:t>法学院学风建设实施方案</w:t>
      </w:r>
    </w:p>
    <w:p>
      <w:pPr>
        <w:spacing w:line="480" w:lineRule="auto"/>
        <w:jc w:val="center"/>
        <w:rPr>
          <w:rFonts w:eastAsia="黑体"/>
          <w:b/>
          <w:bCs/>
          <w:sz w:val="44"/>
        </w:rPr>
      </w:pPr>
    </w:p>
    <w:p>
      <w:pPr>
        <w:spacing w:line="560" w:lineRule="exact"/>
        <w:ind w:firstLine="640" w:firstLineChars="200"/>
        <w:rPr>
          <w:rFonts w:ascii="仿宋_GB2312" w:eastAsia="仿宋_GB2312"/>
          <w:sz w:val="32"/>
        </w:rPr>
      </w:pPr>
      <w:r>
        <w:rPr>
          <w:rFonts w:hint="eastAsia" w:ascii="仿宋_GB2312" w:eastAsia="仿宋_GB2312"/>
          <w:sz w:val="32"/>
        </w:rPr>
        <w:t>学风是大学精神的集中体现，是反映学校教学工作状况的晴雨表，是衡量学校办学水平的重要指标，良好的学风是提高教学质量的根本保证，是实现学校持续发展的必要前提。为了进一步落实学校加快部省合建背景下学校转型升级和“双一流”建设步伐，提高法学院的办学层次，营造浓厚的学习风气，提高法学院的整体质量和办学水平，切实提高法学院的学风建设，特制订本方案。</w:t>
      </w:r>
    </w:p>
    <w:p>
      <w:pPr>
        <w:spacing w:line="360" w:lineRule="auto"/>
        <w:ind w:firstLine="640" w:firstLineChars="200"/>
        <w:rPr>
          <w:rFonts w:ascii="黑体" w:hAnsi="黑体" w:eastAsia="黑体"/>
          <w:sz w:val="32"/>
        </w:rPr>
      </w:pPr>
      <w:r>
        <w:rPr>
          <w:rFonts w:hint="eastAsia" w:ascii="黑体" w:hAnsi="黑体" w:eastAsia="黑体"/>
          <w:sz w:val="32"/>
        </w:rPr>
        <w:t>一、建设目标</w:t>
      </w:r>
    </w:p>
    <w:p>
      <w:pPr>
        <w:spacing w:line="560" w:lineRule="exact"/>
        <w:ind w:firstLine="640" w:firstLineChars="200"/>
        <w:rPr>
          <w:rFonts w:ascii="仿宋_GB2312" w:eastAsia="仿宋_GB2312"/>
          <w:sz w:val="32"/>
        </w:rPr>
      </w:pPr>
      <w:r>
        <w:rPr>
          <w:rFonts w:hint="eastAsia" w:ascii="仿宋_GB2312" w:eastAsia="仿宋_GB2312"/>
          <w:sz w:val="32"/>
        </w:rPr>
        <w:t>充分利用法学学科优势，凝练“优秀法科学子”学风精神，组织开展全院性励志学风教育活动，稳步实施“学生工作卓越工程”。以典型模范引领学风建设，形成“勤奋·进取·创新·笃实”学风精神，促进“卓越法律人才”教育培养工作。</w:t>
      </w:r>
    </w:p>
    <w:p>
      <w:pPr>
        <w:spacing w:line="360" w:lineRule="auto"/>
        <w:ind w:firstLine="640" w:firstLineChars="200"/>
        <w:rPr>
          <w:rFonts w:ascii="黑体" w:hAnsi="黑体" w:eastAsia="黑体"/>
          <w:sz w:val="32"/>
        </w:rPr>
      </w:pPr>
      <w:r>
        <w:rPr>
          <w:rFonts w:hint="eastAsia" w:ascii="黑体" w:hAnsi="黑体" w:eastAsia="黑体"/>
          <w:sz w:val="32"/>
        </w:rPr>
        <w:t>二、组织领导</w:t>
      </w:r>
    </w:p>
    <w:p>
      <w:pPr>
        <w:spacing w:line="560" w:lineRule="exact"/>
        <w:ind w:firstLine="640" w:firstLineChars="200"/>
        <w:rPr>
          <w:rFonts w:ascii="仿宋_GB2312" w:eastAsia="仿宋_GB2312"/>
          <w:sz w:val="32"/>
        </w:rPr>
      </w:pPr>
      <w:r>
        <w:rPr>
          <w:rFonts w:hint="eastAsia" w:ascii="仿宋_GB2312" w:eastAsia="仿宋_GB2312"/>
          <w:sz w:val="32"/>
        </w:rPr>
        <w:t>法学院以学院党委为核心，建立学院学风建设领导小组。</w:t>
      </w:r>
      <w:r>
        <w:rPr>
          <w:rFonts w:ascii="仿宋_GB2312" w:eastAsia="仿宋_GB2312"/>
          <w:sz w:val="32"/>
        </w:rPr>
        <w:t>学风建设工作小组设在学工办</w:t>
      </w:r>
      <w:r>
        <w:rPr>
          <w:rFonts w:hint="eastAsia" w:ascii="仿宋_GB2312" w:eastAsia="仿宋_GB2312"/>
          <w:sz w:val="32"/>
        </w:rPr>
        <w:t>，</w:t>
      </w:r>
      <w:r>
        <w:rPr>
          <w:rFonts w:ascii="仿宋_GB2312" w:eastAsia="仿宋_GB2312"/>
          <w:sz w:val="32"/>
        </w:rPr>
        <w:t>具体负责学院学风建设工作的组织实施。</w:t>
      </w:r>
      <w:r>
        <w:rPr>
          <w:rFonts w:hint="eastAsia" w:ascii="仿宋_GB2312" w:eastAsia="仿宋_GB2312"/>
          <w:sz w:val="32"/>
        </w:rPr>
        <w:t>具体组成成员如下：</w:t>
      </w:r>
    </w:p>
    <w:p>
      <w:pPr>
        <w:spacing w:line="560" w:lineRule="exact"/>
        <w:ind w:firstLine="640" w:firstLineChars="200"/>
        <w:rPr>
          <w:rFonts w:ascii="仿宋_GB2312" w:eastAsia="仿宋_GB2312"/>
          <w:sz w:val="32"/>
        </w:rPr>
      </w:pPr>
      <w:r>
        <w:rPr>
          <w:rFonts w:hint="eastAsia" w:ascii="仿宋_GB2312" w:eastAsia="仿宋_GB2312"/>
          <w:sz w:val="32"/>
        </w:rPr>
        <w:t>组长：叶英萍（学院党委书记）、王琦（院长）</w:t>
      </w:r>
    </w:p>
    <w:p>
      <w:pPr>
        <w:spacing w:line="560" w:lineRule="exact"/>
        <w:ind w:firstLine="640" w:firstLineChars="200"/>
        <w:rPr>
          <w:rFonts w:ascii="仿宋_GB2312" w:eastAsia="仿宋_GB2312"/>
          <w:sz w:val="32"/>
        </w:rPr>
      </w:pPr>
      <w:r>
        <w:rPr>
          <w:rFonts w:hint="eastAsia" w:ascii="仿宋_GB2312" w:eastAsia="仿宋_GB2312"/>
          <w:sz w:val="32"/>
        </w:rPr>
        <w:t>副组长：李昌郁（学院党委副书记）、邓和军（副院长）</w:t>
      </w:r>
    </w:p>
    <w:p>
      <w:pPr>
        <w:spacing w:line="560" w:lineRule="exact"/>
        <w:ind w:firstLine="640" w:firstLineChars="200"/>
        <w:rPr>
          <w:rFonts w:ascii="仿宋_GB2312" w:eastAsia="仿宋_GB2312"/>
          <w:sz w:val="32"/>
        </w:rPr>
      </w:pPr>
      <w:r>
        <w:rPr>
          <w:rFonts w:hint="eastAsia" w:ascii="仿宋_GB2312" w:eastAsia="仿宋_GB2312"/>
          <w:sz w:val="32"/>
        </w:rPr>
        <w:t>成员：饶晓东（学工办）、安睿颖（学工办）、何宏米（团委）、董昭玲（校友办）、李菁（教务办）、黄浩（教务办）、潘炜（教研办）、黄丽环（教研办）、各班级班主任、学生组织骨干、学生党支部支委。</w:t>
      </w:r>
    </w:p>
    <w:p>
      <w:pPr>
        <w:spacing w:line="360" w:lineRule="auto"/>
        <w:ind w:firstLine="640" w:firstLineChars="200"/>
        <w:rPr>
          <w:rFonts w:ascii="黑体" w:hAnsi="黑体" w:eastAsia="黑体"/>
          <w:sz w:val="32"/>
        </w:rPr>
      </w:pPr>
      <w:r>
        <w:rPr>
          <w:rFonts w:hint="eastAsia" w:ascii="黑体" w:hAnsi="黑体" w:eastAsia="黑体"/>
          <w:sz w:val="32"/>
        </w:rPr>
        <w:t>三、主要措施</w:t>
      </w:r>
    </w:p>
    <w:p>
      <w:pPr>
        <w:spacing w:line="560" w:lineRule="exact"/>
        <w:ind w:firstLine="643" w:firstLineChars="200"/>
        <w:rPr>
          <w:rFonts w:ascii="楷体_GB2312" w:eastAsia="楷体_GB2312"/>
          <w:b/>
          <w:sz w:val="32"/>
        </w:rPr>
      </w:pPr>
      <w:r>
        <w:rPr>
          <w:rFonts w:hint="eastAsia" w:ascii="楷体_GB2312" w:eastAsia="楷体_GB2312"/>
          <w:b/>
          <w:sz w:val="32"/>
        </w:rPr>
        <w:t>（一）充分利用多样化载体，全面开展持久性宣传</w:t>
      </w:r>
    </w:p>
    <w:p>
      <w:pPr>
        <w:spacing w:line="560" w:lineRule="exact"/>
        <w:ind w:firstLine="640" w:firstLineChars="200"/>
        <w:rPr>
          <w:rFonts w:ascii="仿宋_GB2312" w:eastAsia="仿宋_GB2312"/>
          <w:sz w:val="32"/>
        </w:rPr>
      </w:pPr>
      <w:r>
        <w:rPr>
          <w:rFonts w:hint="eastAsia" w:ascii="仿宋_GB2312" w:eastAsia="仿宋_GB2312"/>
          <w:sz w:val="32"/>
        </w:rPr>
        <w:t>1.</w:t>
      </w:r>
      <w:r>
        <w:rPr>
          <w:rFonts w:ascii="仿宋_GB2312" w:eastAsia="仿宋_GB2312"/>
          <w:sz w:val="32"/>
        </w:rPr>
        <w:t>利用法学院官网学生工作专栏、</w:t>
      </w:r>
      <w:r>
        <w:rPr>
          <w:rFonts w:hint="eastAsia" w:ascii="仿宋_GB2312" w:eastAsia="仿宋_GB2312"/>
          <w:sz w:val="32"/>
        </w:rPr>
        <w:t>“法学青年汇”微信公众号、新浪微博“海南大学法学院学生会”</w:t>
      </w:r>
      <w:r>
        <w:rPr>
          <w:rFonts w:ascii="仿宋_GB2312" w:eastAsia="仿宋_GB2312"/>
          <w:sz w:val="32"/>
        </w:rPr>
        <w:t>以及</w:t>
      </w:r>
      <w:r>
        <w:rPr>
          <w:rFonts w:hint="eastAsia" w:ascii="仿宋_GB2312" w:eastAsia="仿宋_GB2312"/>
          <w:sz w:val="32"/>
        </w:rPr>
        <w:t>“</w:t>
      </w:r>
      <w:r>
        <w:rPr>
          <w:rFonts w:ascii="仿宋_GB2312" w:eastAsia="仿宋_GB2312"/>
          <w:sz w:val="32"/>
        </w:rPr>
        <w:t>HAINU法宝</w:t>
      </w:r>
      <w:r>
        <w:rPr>
          <w:rFonts w:hint="eastAsia" w:ascii="仿宋_GB2312" w:eastAsia="仿宋_GB2312"/>
          <w:sz w:val="32"/>
        </w:rPr>
        <w:t>”</w:t>
      </w:r>
      <w:r>
        <w:rPr>
          <w:rFonts w:ascii="仿宋_GB2312" w:eastAsia="仿宋_GB2312"/>
          <w:sz w:val="32"/>
        </w:rPr>
        <w:t>官方qq平台等新媒体平台分层次、分步骤地把学风建设活动的有关要求和实施意见传达到每位学生。</w:t>
      </w:r>
    </w:p>
    <w:p>
      <w:pPr>
        <w:spacing w:line="560" w:lineRule="exact"/>
        <w:ind w:firstLine="640" w:firstLineChars="200"/>
        <w:rPr>
          <w:rFonts w:ascii="仿宋_GB2312" w:eastAsia="仿宋_GB2312"/>
          <w:sz w:val="32"/>
        </w:rPr>
      </w:pPr>
      <w:r>
        <w:rPr>
          <w:rFonts w:hint="eastAsia" w:ascii="仿宋_GB2312" w:eastAsia="仿宋_GB2312"/>
          <w:sz w:val="32"/>
        </w:rPr>
        <w:t>2.</w:t>
      </w:r>
      <w:r>
        <w:rPr>
          <w:rFonts w:ascii="仿宋_GB2312" w:eastAsia="仿宋_GB2312"/>
          <w:sz w:val="32"/>
        </w:rPr>
        <w:t>通过微信、QQ群等方式加大宣传力度和覆盖面，积极开展</w:t>
      </w:r>
      <w:r>
        <w:rPr>
          <w:rFonts w:hint="eastAsia" w:ascii="仿宋_GB2312" w:eastAsia="仿宋_GB2312"/>
          <w:sz w:val="32"/>
        </w:rPr>
        <w:t>“中国大学生自强之星”、“校园年度人物”</w:t>
      </w:r>
      <w:r>
        <w:rPr>
          <w:rFonts w:ascii="仿宋_GB2312" w:eastAsia="仿宋_GB2312"/>
          <w:sz w:val="32"/>
        </w:rPr>
        <w:t>等学生榜样典型的选树寻访。立体式宣传</w:t>
      </w:r>
      <w:r>
        <w:rPr>
          <w:rFonts w:hint="eastAsia" w:ascii="仿宋_GB2312" w:eastAsia="仿宋_GB2312"/>
          <w:sz w:val="32"/>
        </w:rPr>
        <w:t>“法科学子风采”</w:t>
      </w:r>
      <w:r>
        <w:rPr>
          <w:rFonts w:ascii="仿宋_GB2312" w:eastAsia="仿宋_GB2312"/>
          <w:sz w:val="32"/>
        </w:rPr>
        <w:t>。制作迎新专刊《法律人》、</w:t>
      </w:r>
      <w:r>
        <w:rPr>
          <w:rFonts w:hint="eastAsia" w:ascii="仿宋_GB2312" w:eastAsia="仿宋_GB2312"/>
          <w:sz w:val="32"/>
        </w:rPr>
        <w:t>“法科学子风采录”</w:t>
      </w:r>
      <w:r>
        <w:rPr>
          <w:rFonts w:ascii="仿宋_GB2312" w:eastAsia="仿宋_GB2312"/>
          <w:sz w:val="32"/>
        </w:rPr>
        <w:t>宣传橱窗，制作、出版《法科学子风采录》画册。以</w:t>
      </w:r>
      <w:r>
        <w:rPr>
          <w:rFonts w:hint="eastAsia" w:ascii="仿宋_GB2312" w:eastAsia="仿宋_GB2312"/>
          <w:sz w:val="32"/>
        </w:rPr>
        <w:t>“优秀法科学子”</w:t>
      </w:r>
      <w:r>
        <w:rPr>
          <w:rFonts w:ascii="仿宋_GB2312" w:eastAsia="仿宋_GB2312"/>
          <w:sz w:val="32"/>
        </w:rPr>
        <w:t>为典型模范，发送《法科学子风采录》画册，组织开展全院性励志教育活动。</w:t>
      </w:r>
    </w:p>
    <w:p>
      <w:pPr>
        <w:spacing w:line="560" w:lineRule="exact"/>
        <w:ind w:firstLine="640" w:firstLineChars="200"/>
        <w:rPr>
          <w:rFonts w:ascii="仿宋_GB2312" w:eastAsia="仿宋_GB2312"/>
          <w:sz w:val="32"/>
        </w:rPr>
      </w:pPr>
      <w:r>
        <w:rPr>
          <w:rFonts w:hint="eastAsia" w:ascii="仿宋_GB2312" w:eastAsia="仿宋_GB2312"/>
          <w:sz w:val="32"/>
        </w:rPr>
        <w:t>3.</w:t>
      </w:r>
      <w:r>
        <w:rPr>
          <w:rFonts w:ascii="仿宋_GB2312" w:eastAsia="仿宋_GB2312"/>
          <w:sz w:val="32"/>
        </w:rPr>
        <w:t>创办</w:t>
      </w:r>
      <w:r>
        <w:rPr>
          <w:rFonts w:hint="eastAsia" w:ascii="仿宋_GB2312" w:eastAsia="仿宋_GB2312"/>
          <w:sz w:val="32"/>
        </w:rPr>
        <w:t>“就业指导专栏”</w:t>
      </w:r>
      <w:r>
        <w:rPr>
          <w:rFonts w:ascii="仿宋_GB2312" w:eastAsia="仿宋_GB2312"/>
          <w:sz w:val="32"/>
        </w:rPr>
        <w:t>，发布专业就业情况和用人单位招聘广告，对学生做就业指导工作，并组织学生参加。在微信公众号积极联合相关教师开展</w:t>
      </w:r>
      <w:r>
        <w:rPr>
          <w:rFonts w:hint="eastAsia" w:ascii="仿宋_GB2312" w:eastAsia="仿宋_GB2312"/>
          <w:sz w:val="32"/>
        </w:rPr>
        <w:t>“就业指导”、“一期一会”栏目。</w:t>
      </w:r>
    </w:p>
    <w:p>
      <w:pPr>
        <w:spacing w:line="560" w:lineRule="exact"/>
        <w:ind w:firstLine="643" w:firstLineChars="200"/>
        <w:rPr>
          <w:rFonts w:ascii="楷体_GB2312" w:eastAsia="楷体_GB2312"/>
          <w:b/>
          <w:sz w:val="32"/>
        </w:rPr>
      </w:pPr>
      <w:r>
        <w:rPr>
          <w:rFonts w:ascii="楷体_GB2312" w:eastAsia="楷体_GB2312"/>
          <w:b/>
          <w:sz w:val="32"/>
        </w:rPr>
        <w:t>（二）加强课堂考勤，开展诚信教育</w:t>
      </w:r>
    </w:p>
    <w:p>
      <w:pPr>
        <w:spacing w:line="560" w:lineRule="exact"/>
        <w:ind w:firstLine="640" w:firstLineChars="200"/>
        <w:rPr>
          <w:rFonts w:ascii="仿宋_GB2312" w:eastAsia="仿宋_GB2312"/>
          <w:sz w:val="32"/>
        </w:rPr>
      </w:pPr>
      <w:r>
        <w:rPr>
          <w:rFonts w:hint="eastAsia" w:ascii="仿宋_GB2312" w:eastAsia="仿宋_GB2312"/>
          <w:sz w:val="32"/>
        </w:rPr>
        <w:t>4.</w:t>
      </w:r>
      <w:r>
        <w:rPr>
          <w:rFonts w:ascii="仿宋_GB2312" w:eastAsia="仿宋_GB2312"/>
          <w:sz w:val="32"/>
        </w:rPr>
        <w:t>课堂考勤。采用辅导员、班委、任课教师考勤相结合的方式，辅导员每周至少下课堂考勤一次，班委每周至少考勤两次，任课教师随机考勤，每周五上交《班级考勤情况登记表》，由主管辅导员进行汇总。针对无故旷课的学生，及时联系，了解原因、核实情况，分类教育，及时后续跟踪。视情况与家长联系沟通。</w:t>
      </w:r>
    </w:p>
    <w:p>
      <w:pPr>
        <w:spacing w:line="560" w:lineRule="exact"/>
        <w:ind w:firstLine="640" w:firstLineChars="200"/>
        <w:rPr>
          <w:rFonts w:ascii="仿宋_GB2312" w:eastAsia="仿宋_GB2312"/>
          <w:sz w:val="32"/>
        </w:rPr>
      </w:pPr>
      <w:r>
        <w:rPr>
          <w:rFonts w:hint="eastAsia" w:ascii="仿宋_GB2312" w:eastAsia="仿宋_GB2312"/>
          <w:sz w:val="32"/>
        </w:rPr>
        <w:t>5.</w:t>
      </w:r>
      <w:r>
        <w:rPr>
          <w:rFonts w:ascii="仿宋_GB2312" w:eastAsia="仿宋_GB2312"/>
          <w:sz w:val="32"/>
        </w:rPr>
        <w:t>备考教育。考试前，班主任各班组织召开主题班会，开展复习指导、考风考纪警示教育。主管辅导员召开年级大会，组织学生学习《学生手册》中考试违纪与作弊的相关处理，开展诚信考试教育活动。</w:t>
      </w:r>
    </w:p>
    <w:p>
      <w:pPr>
        <w:spacing w:line="560" w:lineRule="exact"/>
        <w:ind w:firstLine="643" w:firstLineChars="200"/>
        <w:rPr>
          <w:rFonts w:ascii="楷体_GB2312" w:eastAsia="楷体_GB2312"/>
          <w:b/>
          <w:sz w:val="32"/>
        </w:rPr>
      </w:pPr>
      <w:r>
        <w:rPr>
          <w:rFonts w:ascii="楷体_GB2312" w:eastAsia="楷体_GB2312"/>
          <w:b/>
          <w:sz w:val="32"/>
        </w:rPr>
        <w:t>（三）发挥教师引领作用，带动学风同步联动</w:t>
      </w:r>
    </w:p>
    <w:p>
      <w:pPr>
        <w:spacing w:line="560" w:lineRule="exact"/>
        <w:ind w:firstLine="640" w:firstLineChars="200"/>
        <w:rPr>
          <w:rFonts w:ascii="仿宋_GB2312" w:eastAsia="仿宋_GB2312"/>
          <w:sz w:val="32"/>
        </w:rPr>
      </w:pPr>
      <w:r>
        <w:rPr>
          <w:rFonts w:hint="eastAsia" w:ascii="仿宋_GB2312" w:eastAsia="仿宋_GB2312"/>
          <w:sz w:val="32"/>
        </w:rPr>
        <w:t>6.</w:t>
      </w:r>
      <w:r>
        <w:rPr>
          <w:rFonts w:ascii="仿宋_GB2312" w:eastAsia="仿宋_GB2312"/>
          <w:sz w:val="32"/>
        </w:rPr>
        <w:t>发挥学工人员在学生工作中的组织者、主导者或参与者作用，全程引领学生思想，把握实践育人方向，确保教育事业沿着党指引的方向前进。辅导员扮演不同角色参与实践育人，在</w:t>
      </w:r>
      <w:r>
        <w:rPr>
          <w:rFonts w:hint="eastAsia" w:ascii="仿宋_GB2312" w:eastAsia="仿宋_GB2312"/>
          <w:sz w:val="32"/>
        </w:rPr>
        <w:t>“课内实践教学模块”中作为参与者，在“课外实践活动模块”中充当组织者和教育者，在“校外法律实习模块”中成为联络者、管理者。辅导员促进学工系统、教学系统、法律实务部门互为促进、协同推进，优化校外内实践育人资源有效地服务人才培养。</w:t>
      </w:r>
    </w:p>
    <w:p>
      <w:pPr>
        <w:spacing w:line="560" w:lineRule="exact"/>
        <w:ind w:firstLine="640" w:firstLineChars="200"/>
        <w:rPr>
          <w:rFonts w:ascii="仿宋_GB2312" w:eastAsia="仿宋_GB2312"/>
          <w:sz w:val="32"/>
        </w:rPr>
      </w:pPr>
      <w:r>
        <w:rPr>
          <w:rFonts w:hint="eastAsia" w:ascii="仿宋_GB2312" w:eastAsia="仿宋_GB2312"/>
          <w:sz w:val="32"/>
        </w:rPr>
        <w:t>7.</w:t>
      </w:r>
      <w:r>
        <w:rPr>
          <w:rFonts w:ascii="仿宋_GB2312" w:eastAsia="仿宋_GB2312"/>
          <w:sz w:val="32"/>
        </w:rPr>
        <w:t>打造一支高层次专业化的班主任队伍。学院制定《海南大学法学院班主任工作考核办法（试行）》，明确班主任工作职责，发放班主任工作手册、学生谈心谈话记录本。每学期召开班主任工作会议，开展班主任交流培训工作。学期初、学期末召开主题班会。</w:t>
      </w:r>
    </w:p>
    <w:p>
      <w:pPr>
        <w:spacing w:line="560" w:lineRule="exact"/>
        <w:ind w:firstLine="640" w:firstLineChars="200"/>
        <w:rPr>
          <w:rFonts w:ascii="仿宋_GB2312" w:eastAsia="仿宋_GB2312"/>
          <w:sz w:val="32"/>
        </w:rPr>
      </w:pPr>
      <w:r>
        <w:rPr>
          <w:rFonts w:hint="eastAsia" w:ascii="仿宋_GB2312" w:eastAsia="仿宋_GB2312"/>
          <w:sz w:val="32"/>
        </w:rPr>
        <w:t>8.</w:t>
      </w:r>
      <w:r>
        <w:rPr>
          <w:rFonts w:ascii="仿宋_GB2312" w:eastAsia="仿宋_GB2312"/>
          <w:sz w:val="32"/>
        </w:rPr>
        <w:t>形成法学多元化实践育人师资队伍。由辅导员、班主任、学科竞赛指导老师、社团指导老师、实习实践指导老师、创新创业指导老师、管理干部等共同参与并组成</w:t>
      </w:r>
      <w:r>
        <w:rPr>
          <w:rFonts w:hint="eastAsia" w:ascii="仿宋_GB2312" w:eastAsia="仿宋_GB2312"/>
          <w:sz w:val="32"/>
        </w:rPr>
        <w:t>“</w:t>
      </w:r>
      <w:r>
        <w:rPr>
          <w:rFonts w:ascii="仿宋_GB2312" w:eastAsia="仿宋_GB2312"/>
          <w:sz w:val="32"/>
        </w:rPr>
        <w:t>法学多元化实践育人师资队伍</w:t>
      </w:r>
      <w:r>
        <w:rPr>
          <w:rFonts w:hint="eastAsia" w:ascii="仿宋_GB2312" w:eastAsia="仿宋_GB2312"/>
          <w:sz w:val="32"/>
        </w:rPr>
        <w:t>”</w:t>
      </w:r>
      <w:r>
        <w:rPr>
          <w:rFonts w:ascii="仿宋_GB2312" w:eastAsia="仿宋_GB2312"/>
          <w:sz w:val="32"/>
        </w:rPr>
        <w:t>。如实习实践指导老师负责指导暑期见习、法律实习等实习项目；学科竞赛指导教师、创新创业教育指导老师负责指导学生参加模拟法庭竞赛、创新创业大赛等实践创新项目；社团指导老师负责指导学生社团开展法律援助、志愿服务等实践项目。</w:t>
      </w:r>
    </w:p>
    <w:p>
      <w:pPr>
        <w:spacing w:line="560" w:lineRule="exact"/>
        <w:ind w:firstLine="640" w:firstLineChars="200"/>
        <w:rPr>
          <w:rFonts w:ascii="仿宋_GB2312" w:eastAsia="仿宋_GB2312"/>
          <w:sz w:val="32"/>
        </w:rPr>
      </w:pPr>
      <w:r>
        <w:rPr>
          <w:rFonts w:hint="eastAsia" w:ascii="仿宋_GB2312" w:eastAsia="仿宋_GB2312"/>
          <w:sz w:val="32"/>
        </w:rPr>
        <w:t>9.</w:t>
      </w:r>
      <w:r>
        <w:rPr>
          <w:rFonts w:ascii="仿宋_GB2312" w:eastAsia="仿宋_GB2312"/>
          <w:sz w:val="32"/>
        </w:rPr>
        <w:t>建设一支由法学院教授、国内有名高校教师、具有中外执照律师的校友等法学专家、律师组成的创新创业教育教师团队。提供学生备赛训练场地，科学管理学生参赛训练过程。</w:t>
      </w:r>
    </w:p>
    <w:p>
      <w:pPr>
        <w:spacing w:line="560" w:lineRule="exact"/>
        <w:ind w:firstLine="643" w:firstLineChars="200"/>
        <w:rPr>
          <w:rFonts w:ascii="楷体_GB2312" w:eastAsia="楷体_GB2312"/>
          <w:b/>
          <w:sz w:val="32"/>
        </w:rPr>
      </w:pPr>
      <w:r>
        <w:rPr>
          <w:rFonts w:ascii="楷体_GB2312" w:eastAsia="楷体_GB2312"/>
          <w:b/>
          <w:sz w:val="32"/>
        </w:rPr>
        <w:t>（四）建立学院制度体系，加强学生服务管理</w:t>
      </w:r>
    </w:p>
    <w:p>
      <w:pPr>
        <w:spacing w:line="560" w:lineRule="exact"/>
        <w:ind w:firstLine="640" w:firstLineChars="200"/>
        <w:rPr>
          <w:rFonts w:ascii="仿宋_GB2312" w:eastAsia="仿宋_GB2312"/>
          <w:sz w:val="32"/>
        </w:rPr>
      </w:pPr>
      <w:r>
        <w:rPr>
          <w:rFonts w:hint="eastAsia" w:ascii="仿宋_GB2312" w:eastAsia="仿宋_GB2312"/>
          <w:sz w:val="32"/>
        </w:rPr>
        <w:t>9.</w:t>
      </w:r>
      <w:r>
        <w:rPr>
          <w:rFonts w:ascii="仿宋_GB2312" w:eastAsia="仿宋_GB2312"/>
          <w:sz w:val="32"/>
        </w:rPr>
        <w:t>进一步规范学生教育管理服务制度体系，增强学生工作制度创新，建立了较为完善的学生工作制度体系。一是管理方面：</w:t>
      </w:r>
      <w:r>
        <w:rPr>
          <w:rFonts w:hint="eastAsia" w:ascii="仿宋_GB2312" w:eastAsia="仿宋_GB2312"/>
          <w:sz w:val="32"/>
        </w:rPr>
        <w:t>完善</w:t>
      </w:r>
      <w:r>
        <w:rPr>
          <w:rFonts w:ascii="仿宋_GB2312" w:eastAsia="仿宋_GB2312"/>
          <w:sz w:val="32"/>
        </w:rPr>
        <w:t>《法学院学生工作委员会工作细则》、《关于进一步加强班级建设的若干意见》、《法学院辅导员例会规定》、《法学院班主任工作考核办法（试行）》、《法学院班级干部管理办法》、《法学院安全须知》等多项制度。二是党团方面：</w:t>
      </w:r>
      <w:r>
        <w:rPr>
          <w:rFonts w:hint="eastAsia" w:ascii="仿宋_GB2312" w:eastAsia="仿宋_GB2312"/>
          <w:sz w:val="32"/>
        </w:rPr>
        <w:t>完善</w:t>
      </w:r>
      <w:r>
        <w:rPr>
          <w:rFonts w:ascii="仿宋_GB2312" w:eastAsia="仿宋_GB2312"/>
          <w:sz w:val="32"/>
        </w:rPr>
        <w:t>《关于严肃学生党员参加党内政治生活的有关规定》、《法学院党支部委员考核管理办法》、《学生党员教育培训方案》、《法学院入党积极分子培训班管理办法》、《法学院共青团</w:t>
      </w:r>
      <w:r>
        <w:rPr>
          <w:rFonts w:hint="eastAsia" w:ascii="仿宋_GB2312" w:eastAsia="仿宋_GB2312"/>
          <w:sz w:val="32"/>
        </w:rPr>
        <w:t>“</w:t>
      </w:r>
      <w:r>
        <w:rPr>
          <w:rFonts w:ascii="仿宋_GB2312" w:eastAsia="仿宋_GB2312"/>
          <w:sz w:val="32"/>
        </w:rPr>
        <w:t>推优入党</w:t>
      </w:r>
      <w:r>
        <w:rPr>
          <w:rFonts w:hint="eastAsia" w:ascii="仿宋_GB2312" w:eastAsia="仿宋_GB2312"/>
          <w:sz w:val="32"/>
        </w:rPr>
        <w:t>”</w:t>
      </w:r>
      <w:r>
        <w:rPr>
          <w:rFonts w:ascii="仿宋_GB2312" w:eastAsia="仿宋_GB2312"/>
          <w:sz w:val="32"/>
        </w:rPr>
        <w:t>规定》等制度。三是创新创业教育方面：</w:t>
      </w:r>
      <w:r>
        <w:rPr>
          <w:rFonts w:hint="eastAsia" w:ascii="仿宋_GB2312" w:eastAsia="仿宋_GB2312"/>
          <w:sz w:val="32"/>
        </w:rPr>
        <w:t>完善</w:t>
      </w:r>
      <w:r>
        <w:rPr>
          <w:rFonts w:ascii="仿宋_GB2312" w:eastAsia="仿宋_GB2312"/>
          <w:sz w:val="32"/>
        </w:rPr>
        <w:t>《法学院学生创新实践活动指导教师奖励办法》、《法学院暑期</w:t>
      </w:r>
      <w:r>
        <w:rPr>
          <w:rFonts w:hint="eastAsia" w:ascii="仿宋_GB2312" w:eastAsia="仿宋_GB2312"/>
          <w:sz w:val="32"/>
        </w:rPr>
        <w:t>“</w:t>
      </w:r>
      <w:r>
        <w:rPr>
          <w:rFonts w:ascii="仿宋_GB2312" w:eastAsia="仿宋_GB2312"/>
          <w:sz w:val="32"/>
        </w:rPr>
        <w:t>三个一</w:t>
      </w:r>
      <w:r>
        <w:rPr>
          <w:rFonts w:hint="eastAsia" w:ascii="仿宋_GB2312" w:eastAsia="仿宋_GB2312"/>
          <w:sz w:val="32"/>
        </w:rPr>
        <w:t>”</w:t>
      </w:r>
      <w:r>
        <w:rPr>
          <w:rFonts w:ascii="仿宋_GB2312" w:eastAsia="仿宋_GB2312"/>
          <w:sz w:val="32"/>
        </w:rPr>
        <w:t>实践活动规定》、《学院学生社团指导老师管理办法》等多项制度。四是实践育人方面：</w:t>
      </w:r>
      <w:r>
        <w:rPr>
          <w:rFonts w:hint="eastAsia" w:ascii="仿宋_GB2312" w:eastAsia="仿宋_GB2312"/>
          <w:sz w:val="32"/>
        </w:rPr>
        <w:t>完善</w:t>
      </w:r>
      <w:r>
        <w:rPr>
          <w:rFonts w:ascii="仿宋_GB2312" w:eastAsia="仿宋_GB2312"/>
          <w:sz w:val="32"/>
        </w:rPr>
        <w:t>《法学教育实践基地建设方案》、《法学院本科专业实习指导书》、《法学院学生专业实习方案》等若干项规章制度。五是学生发展方面，</w:t>
      </w:r>
      <w:r>
        <w:rPr>
          <w:rFonts w:hint="eastAsia" w:ascii="仿宋_GB2312" w:eastAsia="仿宋_GB2312"/>
          <w:sz w:val="32"/>
        </w:rPr>
        <w:t>完善</w:t>
      </w:r>
      <w:r>
        <w:rPr>
          <w:rFonts w:ascii="仿宋_GB2312" w:eastAsia="仿宋_GB2312"/>
          <w:sz w:val="32"/>
        </w:rPr>
        <w:t>《法学院毕业生就业扶持暂行办法》、《法学院学生考研扶持办法》等制度。</w:t>
      </w:r>
    </w:p>
    <w:p>
      <w:pPr>
        <w:spacing w:line="560" w:lineRule="exact"/>
        <w:ind w:firstLine="640" w:firstLineChars="200"/>
        <w:rPr>
          <w:rFonts w:ascii="仿宋_GB2312" w:eastAsia="仿宋_GB2312"/>
          <w:sz w:val="32"/>
        </w:rPr>
      </w:pPr>
      <w:r>
        <w:rPr>
          <w:rFonts w:hint="eastAsia" w:ascii="仿宋_GB2312" w:eastAsia="仿宋_GB2312"/>
          <w:sz w:val="32"/>
        </w:rPr>
        <w:t>11.</w:t>
      </w:r>
      <w:r>
        <w:rPr>
          <w:rFonts w:ascii="仿宋_GB2312" w:eastAsia="仿宋_GB2312"/>
          <w:sz w:val="32"/>
        </w:rPr>
        <w:t>有计划地安排每位同学要参与人文社会科学类的学术报告、街头演讲、中英文演讲、辩论赛、英语话剧比赛、英语晨读、班级科研课题、谈法等活动中去，以专业学习、英语学习、多学科知识掌握情况等为评价指标，建设学习型班级、学习型学生会、学习型社团。</w:t>
      </w:r>
    </w:p>
    <w:p>
      <w:pPr>
        <w:spacing w:line="560" w:lineRule="exact"/>
        <w:ind w:firstLine="640" w:firstLineChars="200"/>
        <w:rPr>
          <w:rFonts w:ascii="仿宋_GB2312" w:eastAsia="仿宋_GB2312"/>
          <w:sz w:val="32"/>
        </w:rPr>
      </w:pPr>
      <w:r>
        <w:rPr>
          <w:rFonts w:hint="eastAsia" w:ascii="仿宋_GB2312" w:eastAsia="仿宋_GB2312"/>
          <w:sz w:val="32"/>
        </w:rPr>
        <w:t>12.培养学院学生就业能力平台。以学习能力培养平台、实践能力培养平台、创新能力培养平台为基础，提高和巩固基础能力、专业能力和差异性能力，通过建立“司法考试、考研究生、考公务员一体化”就业指导模式，以合作式、年级化为方法，开展联合培训、就业指导、职业生涯规划系列活动，引导学生树立科学的就业观，扩宽就业视野，促进毕业生充分就业。培养方式为分层次、分阶段，培养对象是全体学生，实主要做法是年级化推进。</w:t>
      </w:r>
    </w:p>
    <w:p>
      <w:pPr>
        <w:spacing w:line="560" w:lineRule="exact"/>
        <w:ind w:firstLine="643" w:firstLineChars="200"/>
        <w:rPr>
          <w:rFonts w:ascii="楷体_GB2312" w:eastAsia="楷体_GB2312"/>
          <w:b/>
          <w:sz w:val="32"/>
        </w:rPr>
      </w:pPr>
      <w:r>
        <w:rPr>
          <w:rFonts w:ascii="楷体_GB2312" w:eastAsia="楷体_GB2312"/>
          <w:b/>
          <w:sz w:val="32"/>
        </w:rPr>
        <w:t>（五）树立榜样典型，发挥示范作用</w:t>
      </w:r>
    </w:p>
    <w:p>
      <w:pPr>
        <w:spacing w:line="560" w:lineRule="exact"/>
        <w:ind w:firstLine="640" w:firstLineChars="200"/>
        <w:rPr>
          <w:rFonts w:ascii="仿宋_GB2312" w:eastAsia="仿宋_GB2312"/>
          <w:sz w:val="32"/>
        </w:rPr>
      </w:pPr>
      <w:r>
        <w:rPr>
          <w:rFonts w:hint="eastAsia" w:ascii="仿宋_GB2312" w:eastAsia="仿宋_GB2312"/>
          <w:sz w:val="32"/>
        </w:rPr>
        <w:t>13.</w:t>
      </w:r>
      <w:r>
        <w:rPr>
          <w:rFonts w:ascii="仿宋_GB2312" w:eastAsia="仿宋_GB2312"/>
          <w:sz w:val="32"/>
        </w:rPr>
        <w:t>在新生开学典礼上、本科生毕业典礼上，邀请优秀法学本科学子发言，分享他们的励志故事。校友们以丰富的经验和真挚的感情为同学们上好了大学的第一堂课和最后一堂课。</w:t>
      </w:r>
    </w:p>
    <w:p>
      <w:pPr>
        <w:spacing w:line="560" w:lineRule="exact"/>
        <w:ind w:firstLine="640" w:firstLineChars="200"/>
        <w:rPr>
          <w:rFonts w:ascii="仿宋_GB2312" w:eastAsia="仿宋_GB2312"/>
          <w:sz w:val="32"/>
        </w:rPr>
      </w:pPr>
      <w:r>
        <w:rPr>
          <w:rFonts w:hint="eastAsia" w:ascii="仿宋_GB2312" w:eastAsia="仿宋_GB2312"/>
          <w:sz w:val="32"/>
        </w:rPr>
        <w:t>14.</w:t>
      </w:r>
      <w:r>
        <w:rPr>
          <w:rFonts w:ascii="仿宋_GB2312" w:eastAsia="仿宋_GB2312"/>
          <w:sz w:val="32"/>
        </w:rPr>
        <w:t>在新生入学教育工作中专门安排在校优秀法科学子与新生面对面活动。在新生刚报到入校后我们就安排了新老生经验交流会，邀请高年级在学习、实践、学生干部等各个方面的优秀学生代表与新生们沟通交流，分享经验，以帮助新生更好的适应大学学习生活。安排已经毕业的优秀学子回校开专题讲座、交流会等。</w:t>
      </w:r>
    </w:p>
    <w:p>
      <w:pPr>
        <w:spacing w:line="560" w:lineRule="exact"/>
        <w:ind w:firstLine="640" w:firstLineChars="200"/>
        <w:rPr>
          <w:rFonts w:ascii="仿宋_GB2312" w:eastAsia="仿宋_GB2312"/>
          <w:sz w:val="32"/>
        </w:rPr>
      </w:pPr>
      <w:r>
        <w:rPr>
          <w:rFonts w:hint="eastAsia" w:ascii="仿宋_GB2312" w:eastAsia="仿宋_GB2312"/>
          <w:sz w:val="32"/>
        </w:rPr>
        <w:t>15.</w:t>
      </w:r>
      <w:r>
        <w:rPr>
          <w:rFonts w:ascii="仿宋_GB2312" w:eastAsia="仿宋_GB2312"/>
          <w:sz w:val="32"/>
        </w:rPr>
        <w:t>实行助理班主任制度。安排优秀学子担任助理班主任，带领新生班级步入正常轨道。助理班主任积极参与班级组织的各项活动，及时帮助新生解决学习、生活甚至心理上的困难，帮助新生顺利适应大学生活。</w:t>
      </w:r>
    </w:p>
    <w:p>
      <w:pPr>
        <w:spacing w:line="560" w:lineRule="exact"/>
        <w:ind w:firstLine="640" w:firstLineChars="200"/>
        <w:rPr>
          <w:rFonts w:ascii="仿宋_GB2312" w:eastAsia="仿宋_GB2312"/>
          <w:sz w:val="32"/>
        </w:rPr>
      </w:pPr>
      <w:r>
        <w:rPr>
          <w:rFonts w:hint="eastAsia" w:ascii="仿宋_GB2312" w:eastAsia="仿宋_GB2312"/>
          <w:sz w:val="32"/>
        </w:rPr>
        <w:t>16.开展系列经验交流会。围绕法学院学生最为关注的“三考”——司法考试、研究生考试、公务员考试，开展“国家公务员考试系列辅导活动”、“司考经验交流会”、“考研动员大会暨经验交流会”，邀请了在该考试中取得优异成绩的高年级学生或毕业校友参加。</w:t>
      </w:r>
    </w:p>
    <w:p>
      <w:pPr>
        <w:spacing w:line="560" w:lineRule="exact"/>
        <w:ind w:firstLine="640" w:firstLineChars="200"/>
        <w:rPr>
          <w:rFonts w:ascii="仿宋_GB2312" w:eastAsia="仿宋_GB2312"/>
          <w:sz w:val="32"/>
        </w:rPr>
      </w:pPr>
      <w:r>
        <w:rPr>
          <w:rFonts w:hint="eastAsia" w:ascii="仿宋_GB2312" w:eastAsia="仿宋_GB2312"/>
          <w:sz w:val="32"/>
        </w:rPr>
        <w:t>17.</w:t>
      </w:r>
      <w:r>
        <w:rPr>
          <w:rFonts w:ascii="仿宋_GB2312" w:eastAsia="仿宋_GB2312"/>
          <w:sz w:val="32"/>
        </w:rPr>
        <w:t>召开学院本科生年度表彰大会。集中表彰全院学生获得的各级、各类荣誉，参加人员包括院领导、上级部门领导、受表彰学生和全体一年级学生，以此来激发同学们创先争优的精神。</w:t>
      </w:r>
    </w:p>
    <w:p>
      <w:pPr>
        <w:spacing w:line="560" w:lineRule="exact"/>
        <w:ind w:firstLine="643" w:firstLineChars="200"/>
        <w:rPr>
          <w:rFonts w:ascii="楷体_GB2312" w:eastAsia="楷体_GB2312"/>
          <w:b/>
          <w:sz w:val="32"/>
        </w:rPr>
      </w:pPr>
      <w:r>
        <w:rPr>
          <w:rFonts w:ascii="楷体_GB2312" w:eastAsia="楷体_GB2312"/>
          <w:b/>
          <w:sz w:val="32"/>
        </w:rPr>
        <w:t>（六）充分利用校园文化平台，全面促进学院学风建设</w:t>
      </w:r>
    </w:p>
    <w:p>
      <w:pPr>
        <w:spacing w:line="560" w:lineRule="exact"/>
        <w:ind w:firstLine="640" w:firstLineChars="200"/>
        <w:rPr>
          <w:rFonts w:ascii="仿宋_GB2312" w:eastAsia="仿宋_GB2312"/>
          <w:sz w:val="32"/>
        </w:rPr>
      </w:pPr>
      <w:r>
        <w:rPr>
          <w:rFonts w:hint="eastAsia" w:ascii="仿宋_GB2312" w:eastAsia="仿宋_GB2312"/>
          <w:sz w:val="32"/>
        </w:rPr>
        <w:t>18.</w:t>
      </w:r>
      <w:r>
        <w:rPr>
          <w:rFonts w:ascii="仿宋_GB2312" w:eastAsia="仿宋_GB2312"/>
          <w:sz w:val="32"/>
        </w:rPr>
        <w:t>文体活动</w:t>
      </w:r>
      <w:r>
        <w:rPr>
          <w:rFonts w:hint="eastAsia" w:ascii="仿宋_GB2312" w:eastAsia="仿宋_GB2312"/>
          <w:sz w:val="32"/>
        </w:rPr>
        <w:t>方面</w:t>
      </w:r>
      <w:r>
        <w:rPr>
          <w:rFonts w:ascii="仿宋_GB2312" w:eastAsia="仿宋_GB2312"/>
          <w:sz w:val="32"/>
        </w:rPr>
        <w:t>。学院加强宣传和引导学生积极参加体育锻炼，创新体育锻炼的形式，拓宽参加锻炼的渠道，形成了具有学院特色的品牌活动。如举办迎新篮球赛、院际杯足球赛、院际篮球赛、研究生班级趣味运动会共4个体育类活动。同时，举办</w:t>
      </w:r>
      <w:r>
        <w:rPr>
          <w:rFonts w:hint="eastAsia" w:ascii="仿宋_GB2312" w:eastAsia="仿宋_GB2312"/>
          <w:sz w:val="32"/>
        </w:rPr>
        <w:t>“</w:t>
      </w:r>
      <w:r>
        <w:rPr>
          <w:rFonts w:ascii="仿宋_GB2312" w:eastAsia="仿宋_GB2312"/>
          <w:sz w:val="32"/>
        </w:rPr>
        <w:t>校友返校30周年返校日活动</w:t>
      </w:r>
      <w:r>
        <w:rPr>
          <w:rFonts w:hint="eastAsia" w:ascii="仿宋_GB2312" w:eastAsia="仿宋_GB2312"/>
          <w:sz w:val="32"/>
        </w:rPr>
        <w:t>”、“</w:t>
      </w:r>
      <w:r>
        <w:rPr>
          <w:rFonts w:ascii="仿宋_GB2312" w:eastAsia="仿宋_GB2312"/>
          <w:sz w:val="32"/>
        </w:rPr>
        <w:t>元旦文艺晚会</w:t>
      </w:r>
      <w:r>
        <w:rPr>
          <w:rFonts w:hint="eastAsia" w:ascii="仿宋_GB2312" w:eastAsia="仿宋_GB2312"/>
          <w:sz w:val="32"/>
        </w:rPr>
        <w:t>”、“城西校区元旦包饺子”、“教职工游园活动”</w:t>
      </w:r>
      <w:r>
        <w:rPr>
          <w:rFonts w:ascii="仿宋_GB2312" w:eastAsia="仿宋_GB2312"/>
          <w:sz w:val="32"/>
        </w:rPr>
        <w:t>等大型活动。学院开展东波湖论法活动、法律情景剧、</w:t>
      </w:r>
      <w:r>
        <w:rPr>
          <w:rFonts w:hint="eastAsia" w:ascii="仿宋_GB2312" w:eastAsia="仿宋_GB2312"/>
          <w:sz w:val="32"/>
        </w:rPr>
        <w:t>“学宪法 讲宪法”演讲比赛等具有学院特色的校园文化活动。开展“思想阅读系列”等读书活动</w:t>
      </w:r>
      <w:r>
        <w:rPr>
          <w:rFonts w:ascii="仿宋_GB2312" w:eastAsia="仿宋_GB2312"/>
          <w:sz w:val="32"/>
        </w:rPr>
        <w:t>。举办职业规划大赛、模拟联合国大会、第五届面试PK大赛、</w:t>
      </w:r>
      <w:r>
        <w:rPr>
          <w:rFonts w:hint="eastAsia" w:ascii="仿宋_GB2312" w:eastAsia="仿宋_GB2312"/>
          <w:sz w:val="32"/>
        </w:rPr>
        <w:t>“不忘初心、牢记使命”</w:t>
      </w:r>
      <w:r>
        <w:rPr>
          <w:rFonts w:ascii="仿宋_GB2312" w:eastAsia="仿宋_GB2312"/>
          <w:sz w:val="32"/>
        </w:rPr>
        <w:t>主题演讲比赛、十大歌手、新年文艺晚会、趣味运动会等活动。</w:t>
      </w:r>
    </w:p>
    <w:p>
      <w:pPr>
        <w:spacing w:line="560" w:lineRule="exact"/>
        <w:ind w:firstLine="640" w:firstLineChars="200"/>
        <w:rPr>
          <w:rFonts w:ascii="仿宋_GB2312" w:eastAsia="仿宋_GB2312"/>
          <w:sz w:val="32"/>
        </w:rPr>
      </w:pPr>
      <w:r>
        <w:rPr>
          <w:rFonts w:hint="eastAsia" w:ascii="仿宋_GB2312" w:eastAsia="仿宋_GB2312"/>
          <w:sz w:val="32"/>
        </w:rPr>
        <w:t>19.</w:t>
      </w:r>
      <w:r>
        <w:rPr>
          <w:rFonts w:ascii="仿宋_GB2312" w:eastAsia="仿宋_GB2312"/>
          <w:sz w:val="32"/>
        </w:rPr>
        <w:t>实践活动</w:t>
      </w:r>
      <w:r>
        <w:rPr>
          <w:rFonts w:hint="eastAsia" w:ascii="仿宋_GB2312" w:eastAsia="仿宋_GB2312"/>
          <w:sz w:val="32"/>
        </w:rPr>
        <w:t>方面</w:t>
      </w:r>
      <w:r>
        <w:rPr>
          <w:rFonts w:ascii="仿宋_GB2312" w:eastAsia="仿宋_GB2312"/>
          <w:sz w:val="32"/>
        </w:rPr>
        <w:t>。法学院利用学科优势，积极培养学生国际视野，鼓励学生参与国际竞争，</w:t>
      </w:r>
      <w:r>
        <w:rPr>
          <w:rFonts w:hint="eastAsia" w:ascii="仿宋_GB2312" w:eastAsia="仿宋_GB2312"/>
          <w:sz w:val="32"/>
        </w:rPr>
        <w:t>以“模拟法庭比赛”品牌活动，打造“创新实践训练平台”。如重点支持学生参加“挑战杯”全国大学生课外学术科技作品竞赛、</w:t>
      </w:r>
      <w:r>
        <w:rPr>
          <w:rFonts w:ascii="仿宋_GB2312" w:eastAsia="仿宋_GB2312"/>
          <w:sz w:val="32"/>
        </w:rPr>
        <w:t>全国挑战杯创业大赛等官方赛事，大力扶持学生参加杰赛普(Jessup)国际法模拟法庭大赛、普莱斯（PRICE）传媒法国际模拟法庭大赛、理律杯全国模拟法庭大赛、海洋法模拟法庭大赛等全国性国际性学科竞赛。同时，结合学院专业特色，开展军事训练、创新创业、法律诊所、街头演讲等实践项目。开展与法律知识相结合的特色志愿服务项目。开展了宪法日普法、万福社区普法、送法下宿舍、法律情景剧等与学院专业相结合的活动。另外，学院组织学生积极开展暑期实践、社会调查、法律宣传、志愿服务、演讲辩论、亚伟速录等实践项目。鼓励学生参加校外法律实习，包括见习、法律实习、法律援助、立法服务等实习项目。</w:t>
      </w:r>
    </w:p>
    <w:p>
      <w:pPr>
        <w:spacing w:line="560" w:lineRule="exact"/>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 xml:space="preserve">                                  法学院学工办</w:t>
      </w:r>
    </w:p>
    <w:p>
      <w:pPr>
        <w:spacing w:line="560" w:lineRule="exact"/>
        <w:ind w:firstLine="640" w:firstLineChars="200"/>
        <w:rPr>
          <w:rFonts w:ascii="仿宋_GB2312" w:eastAsia="仿宋_GB2312"/>
          <w:sz w:val="32"/>
        </w:rPr>
      </w:pPr>
      <w:r>
        <w:rPr>
          <w:rFonts w:hint="eastAsia" w:ascii="仿宋_GB2312" w:eastAsia="仿宋_GB2312"/>
          <w:sz w:val="32"/>
        </w:rPr>
        <w:t xml:space="preserve">                         二零一八年四月二十三日</w:t>
      </w:r>
    </w:p>
    <w:p>
      <w:pPr>
        <w:spacing w:line="360" w:lineRule="auto"/>
        <w:rPr>
          <w:b/>
          <w:sz w:val="28"/>
        </w:rPr>
        <w:sectPr>
          <w:pgSz w:w="11906" w:h="16838"/>
          <w:pgMar w:top="1440" w:right="1800" w:bottom="1440" w:left="1800" w:header="851" w:footer="992" w:gutter="0"/>
          <w:pgNumType w:fmt="numberInDash" w:start="1"/>
          <w:cols w:space="720" w:num="1"/>
          <w:docGrid w:type="lines" w:linePitch="312" w:charSpace="0"/>
        </w:sectPr>
      </w:pPr>
    </w:p>
    <w:p>
      <w:pPr>
        <w:spacing w:line="360" w:lineRule="auto"/>
        <w:jc w:val="center"/>
        <w:rPr>
          <w:b/>
          <w:sz w:val="28"/>
        </w:rPr>
      </w:pPr>
      <w:r>
        <w:rPr>
          <w:rFonts w:hint="eastAsia" w:ascii="方正小标宋简体" w:hAnsi="Tahoma" w:eastAsia="方正小标宋简体" w:cs="方正小标宋简体"/>
          <w:b/>
          <w:bCs/>
          <w:color w:val="000000"/>
          <w:kern w:val="0"/>
          <w:sz w:val="36"/>
          <w:szCs w:val="36"/>
        </w:rPr>
        <w:t>海南大学法学院学风建设措施细化表</w:t>
      </w:r>
    </w:p>
    <w:tbl>
      <w:tblPr>
        <w:tblStyle w:val="14"/>
        <w:tblW w:w="14347" w:type="dxa"/>
        <w:tblInd w:w="0" w:type="dxa"/>
        <w:tblLayout w:type="fixed"/>
        <w:tblCellMar>
          <w:top w:w="0" w:type="dxa"/>
          <w:left w:w="30" w:type="dxa"/>
          <w:bottom w:w="0" w:type="dxa"/>
          <w:right w:w="30" w:type="dxa"/>
        </w:tblCellMar>
      </w:tblPr>
      <w:tblGrid>
        <w:gridCol w:w="597"/>
        <w:gridCol w:w="1843"/>
        <w:gridCol w:w="1276"/>
        <w:gridCol w:w="1559"/>
        <w:gridCol w:w="1418"/>
        <w:gridCol w:w="3685"/>
        <w:gridCol w:w="1418"/>
        <w:gridCol w:w="2551"/>
      </w:tblGrid>
      <w:tr>
        <w:tblPrEx>
          <w:tblLayout w:type="fixed"/>
          <w:tblCellMar>
            <w:top w:w="0" w:type="dxa"/>
            <w:left w:w="30" w:type="dxa"/>
            <w:bottom w:w="0" w:type="dxa"/>
            <w:right w:w="30" w:type="dxa"/>
          </w:tblCellMar>
        </w:tblPrEx>
        <w:trPr>
          <w:trHeight w:val="1060"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序号</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具体措施          （活动名称）</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开展时间</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地  点</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对象</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措施（活动）主要内容</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责任人</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备注</w:t>
            </w:r>
          </w:p>
        </w:tc>
      </w:tr>
      <w:tr>
        <w:tblPrEx>
          <w:tblLayout w:type="fixed"/>
          <w:tblCellMar>
            <w:top w:w="0" w:type="dxa"/>
            <w:left w:w="30" w:type="dxa"/>
            <w:bottom w:w="0" w:type="dxa"/>
            <w:right w:w="30" w:type="dxa"/>
          </w:tblCellMar>
        </w:tblPrEx>
        <w:trPr>
          <w:trHeight w:val="1545"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1</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加强课堂督查</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每周2次，随机抽查</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学生课堂</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全体班级</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学院全体</w:t>
            </w:r>
            <w:r>
              <w:rPr>
                <w:rFonts w:ascii="仿宋_GB2312" w:hAnsi="Tahoma" w:eastAsia="仿宋_GB2312" w:cs="仿宋_GB2312"/>
                <w:color w:val="000000"/>
                <w:kern w:val="0"/>
                <w:sz w:val="28"/>
                <w:szCs w:val="28"/>
              </w:rPr>
              <w:t xml:space="preserve"> </w:t>
            </w:r>
            <w:r>
              <w:rPr>
                <w:rFonts w:hint="eastAsia" w:ascii="仿宋_GB2312" w:hAnsi="Tahoma" w:eastAsia="仿宋_GB2312" w:cs="仿宋_GB2312"/>
                <w:color w:val="000000"/>
                <w:kern w:val="0"/>
                <w:sz w:val="28"/>
                <w:szCs w:val="28"/>
              </w:rPr>
              <w:t>辅导员</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采用辅导员、班委、任课教师考勤相结合的方式进行</w:t>
            </w:r>
          </w:p>
        </w:tc>
      </w:tr>
      <w:tr>
        <w:tblPrEx>
          <w:tblLayout w:type="fixed"/>
          <w:tblCellMar>
            <w:top w:w="0" w:type="dxa"/>
            <w:left w:w="30" w:type="dxa"/>
            <w:bottom w:w="0" w:type="dxa"/>
            <w:right w:w="30" w:type="dxa"/>
          </w:tblCellMar>
        </w:tblPrEx>
        <w:trPr>
          <w:trHeight w:val="1409"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2</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开展读书活动</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每月1次或每两月1次</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多媒体教室</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大一大二大三学生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分享读书心得，班级全体成员参与</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主管辅导员、班主任</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采用痕迹管理，落实新闻报道，上传学院网页</w:t>
            </w:r>
          </w:p>
        </w:tc>
      </w:tr>
      <w:tr>
        <w:tblPrEx>
          <w:tblLayout w:type="fixed"/>
          <w:tblCellMar>
            <w:top w:w="0" w:type="dxa"/>
            <w:left w:w="30" w:type="dxa"/>
            <w:bottom w:w="0" w:type="dxa"/>
            <w:right w:w="30" w:type="dxa"/>
          </w:tblCellMar>
        </w:tblPrEx>
        <w:trPr>
          <w:trHeight w:val="2394"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3</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优秀学风班级评选</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每年5-6月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多媒体教室</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大一大二大三学生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班风学风建设班会、心理健康主题活动、公共卫生安全知识竞赛、学生职业生涯规划设计活动、文明宿舍、班级荣誉库等作为评比标准</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学工办成员</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设置奖惩制度。对落后的班级进行通报。评比优秀的班级推荐为先进班集体、五四红旗团支部等</w:t>
            </w:r>
          </w:p>
        </w:tc>
      </w:tr>
      <w:tr>
        <w:tblPrEx>
          <w:tblLayout w:type="fixed"/>
          <w:tblCellMar>
            <w:top w:w="0" w:type="dxa"/>
            <w:left w:w="30" w:type="dxa"/>
            <w:bottom w:w="0" w:type="dxa"/>
            <w:right w:w="30" w:type="dxa"/>
          </w:tblCellMar>
        </w:tblPrEx>
        <w:trPr>
          <w:trHeight w:val="1879"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4</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开展学习、就业一对一帮扶</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长期</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多样化场地</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学习、就业困难学生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树立榜样典型，将优秀学生做好传帮带，从专业学习和课后实践等方面帮助学习困难学生掌握学习方法和技巧</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主管辅导员、班主任、教务办成员</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学工办和教务办实现信息共享，辅导员从思想上引领，班主任从专业角度引导</w:t>
            </w:r>
          </w:p>
        </w:tc>
      </w:tr>
      <w:tr>
        <w:tblPrEx>
          <w:tblLayout w:type="fixed"/>
          <w:tblCellMar>
            <w:top w:w="0" w:type="dxa"/>
            <w:left w:w="30" w:type="dxa"/>
            <w:bottom w:w="0" w:type="dxa"/>
            <w:right w:w="30" w:type="dxa"/>
          </w:tblCellMar>
        </w:tblPrEx>
        <w:trPr>
          <w:trHeight w:val="2719"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5</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“法科学子风采”评选</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每年6-10月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根据实际情况而定</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全体学生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评选表彰“优秀法科学子”，宣传“优秀法科学子风采”先进事迹，组织开展全院性励志教育活动</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学工办、学院团委</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以典型模范引领学风建设，形成优良学风精神，促进“卓越法律人才”教育培养工作</w:t>
            </w:r>
          </w:p>
        </w:tc>
      </w:tr>
      <w:tr>
        <w:tblPrEx>
          <w:tblLayout w:type="fixed"/>
          <w:tblCellMar>
            <w:top w:w="0" w:type="dxa"/>
            <w:left w:w="30" w:type="dxa"/>
            <w:bottom w:w="0" w:type="dxa"/>
            <w:right w:w="30" w:type="dxa"/>
          </w:tblCellMar>
        </w:tblPrEx>
        <w:trPr>
          <w:trHeight w:val="2945"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6</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学生学业分析</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每年5-6月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根据实际情况而定</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全体学生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开学初，辅导员、班主任积极与教务秘书沟通，查阅、分析学生成绩，形成《学生学业分析表》。及时掌握不及格学生名单，与其谈心，督促其复习补考，跟踪补考情况。</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学工办、教务办</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学工办和教务办实现信息共享，共同关注学生成绩，形成预警机制</w:t>
            </w:r>
          </w:p>
        </w:tc>
      </w:tr>
      <w:tr>
        <w:tblPrEx>
          <w:tblLayout w:type="fixed"/>
          <w:tblCellMar>
            <w:top w:w="0" w:type="dxa"/>
            <w:left w:w="30" w:type="dxa"/>
            <w:bottom w:w="0" w:type="dxa"/>
            <w:right w:w="30" w:type="dxa"/>
          </w:tblCellMar>
        </w:tblPrEx>
        <w:trPr>
          <w:trHeight w:val="1831"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7</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开展各类经验交流、分享活动</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阶段性</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多媒体教室</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全体学生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树立榜样典型，将优秀学生具体经验和成果交流分享</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学工办、学院团委</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新老生经验交流、优秀学子回校分享、“三考”经验交流等</w:t>
            </w:r>
          </w:p>
        </w:tc>
      </w:tr>
      <w:tr>
        <w:tblPrEx>
          <w:tblLayout w:type="fixed"/>
          <w:tblCellMar>
            <w:top w:w="0" w:type="dxa"/>
            <w:left w:w="30" w:type="dxa"/>
            <w:bottom w:w="0" w:type="dxa"/>
            <w:right w:w="30" w:type="dxa"/>
          </w:tblCellMar>
        </w:tblPrEx>
        <w:trPr>
          <w:trHeight w:val="4239"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8</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开展各类特色品牌校园文化活动</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阶段性</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根据实际情况而定</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不同层次学生</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课内实践活动包含军事训练、创新创业、法律诊所、模拟法庭、街头演讲等实践项目；课外实践活动包含暑期实践、社会调查、法律宣传、志愿服务、演讲辩论、亚伟速录等实践项目；校外法律实习活动包括见习、法律实习、法律援助、立法服务等实习项目。</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学院团委</w:t>
            </w:r>
          </w:p>
        </w:tc>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hAnsi="Tahoma" w:eastAsia="仿宋_GB2312" w:cs="仿宋_GB2312"/>
                <w:color w:val="000000"/>
                <w:kern w:val="0"/>
                <w:sz w:val="28"/>
                <w:szCs w:val="28"/>
              </w:rPr>
            </w:pPr>
            <w:r>
              <w:rPr>
                <w:rFonts w:hint="eastAsia" w:ascii="仿宋_GB2312" w:hAnsi="Tahoma" w:eastAsia="仿宋_GB2312" w:cs="仿宋_GB2312"/>
                <w:color w:val="000000"/>
                <w:kern w:val="0"/>
                <w:sz w:val="28"/>
                <w:szCs w:val="28"/>
              </w:rPr>
              <w:t>学院以“模拟法庭比赛”品牌活动，打造“创新实践训练平台”</w:t>
            </w:r>
          </w:p>
        </w:tc>
      </w:tr>
    </w:tbl>
    <w:p>
      <w:pPr>
        <w:spacing w:line="560" w:lineRule="exact"/>
        <w:rPr>
          <w:rFonts w:ascii="仿宋_GB2312" w:hAnsi="微软雅黑" w:eastAsia="仿宋_GB2312"/>
          <w:sz w:val="32"/>
          <w:szCs w:val="32"/>
        </w:rPr>
        <w:sectPr>
          <w:pgSz w:w="16838" w:h="11906" w:orient="landscape"/>
          <w:pgMar w:top="1800" w:right="1440" w:bottom="1800" w:left="1440" w:header="851" w:footer="992" w:gutter="0"/>
          <w:pgNumType w:fmt="numberInDash" w:start="1"/>
          <w:cols w:space="720" w:num="1"/>
          <w:docGrid w:type="lines" w:linePitch="312" w:charSpace="0"/>
        </w:sectPr>
      </w:pPr>
    </w:p>
    <w:p>
      <w:pPr>
        <w:spacing w:line="600" w:lineRule="exact"/>
        <w:jc w:val="center"/>
        <w:rPr>
          <w:rFonts w:ascii="方正小标宋简体" w:eastAsia="方正小标宋简体" w:hAnsiTheme="majorEastAsia" w:cstheme="majorEastAsia"/>
          <w:b/>
          <w:bCs/>
          <w:sz w:val="40"/>
          <w:szCs w:val="44"/>
        </w:rPr>
      </w:pPr>
      <w:r>
        <w:rPr>
          <w:rFonts w:hint="eastAsia" w:ascii="方正小标宋简体" w:eastAsia="方正小标宋简体" w:hAnsiTheme="majorEastAsia" w:cstheme="majorEastAsia"/>
          <w:b/>
          <w:bCs/>
          <w:sz w:val="40"/>
          <w:szCs w:val="44"/>
        </w:rPr>
        <w:t>海南大学政治与公共管理学院</w:t>
      </w:r>
    </w:p>
    <w:p>
      <w:pPr>
        <w:spacing w:line="600" w:lineRule="exact"/>
        <w:jc w:val="center"/>
        <w:rPr>
          <w:rFonts w:ascii="方正小标宋简体" w:eastAsia="方正小标宋简体" w:hAnsiTheme="majorEastAsia" w:cstheme="majorEastAsia"/>
          <w:b/>
          <w:bCs/>
          <w:sz w:val="40"/>
          <w:szCs w:val="44"/>
        </w:rPr>
      </w:pPr>
      <w:r>
        <w:rPr>
          <w:rFonts w:hint="eastAsia" w:ascii="方正小标宋简体" w:eastAsia="方正小标宋简体" w:hAnsiTheme="majorEastAsia" w:cstheme="majorEastAsia"/>
          <w:b/>
          <w:bCs/>
          <w:sz w:val="40"/>
          <w:szCs w:val="44"/>
        </w:rPr>
        <w:t>学风建设实施方案</w:t>
      </w:r>
    </w:p>
    <w:p>
      <w:pPr>
        <w:ind w:firstLine="640" w:firstLineChars="200"/>
        <w:rPr>
          <w:rFonts w:ascii="仿宋" w:hAnsi="仿宋" w:eastAsia="仿宋" w:cs="仿宋"/>
          <w:sz w:val="32"/>
          <w:szCs w:val="32"/>
        </w:rPr>
      </w:pP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风是大学精神的集中体现，是大学立校之本、发展之魂，为全面贯彻落实学校加快部省合建背景下学校转型升级和推进“双一流”建设步伐，切实把工作重点转移到加强内涵建设、提高教育质量上来，为学生的健康成长成才营造良好的育人环境，落实立德树人根本任务，根据学校整体部署，结合学院工作实际，特制订本实施方案。</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一、指导思想</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持以习近平新时代中国特色社会主义思想和党的十九大精神为指导，全面贯彻党的教育方针，落实立德树人根本任务，积极弘扬“自强、敬业、厚德、弘毅”的校风及“海纳百川，大道致远”的校训精神，以理想信念教育为核心，以社会主义核心价值观为引领，坚持以学生为主体，突出学风建设在学生全面发展中的核心作用，为学生学习发展、成长成才营造良好的育人环境，助力学校部省合建转型升级和“双一流”大学建设。</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二、建设目标</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营造学院优良的学风氛围，健全学院学风建设长效机制，帮助学生提高学习的积极性、主动性，激发学生学习的兴趣和动机，养成惜时勤学、自主学习、善于学习、终身学习的良好习惯，为学生成长成才提供优良的育人环境，促进学生全面发展，全面提升学风院风建设整体水平。</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三、组织领导</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海南大学政治与公共管理学院学风建设领导小组，组成人员如下：</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  长：王默忠 张治库</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副组长：邢红斌 李宜钊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成  员：黄远飞 耿冬梅  张礼祥  陈小桃 黄朝明 赵士刚 韦诗林  左世宝  周春宏  蔡龚涛  朱鑫  </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四、主要措施</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（一）加强思想教育，激励学生成才</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学风是学生思想道德素质的反映，加强学风建设首先要从根本上抓起，即从学生的思想工作上抓起。</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以培养和践行爱国主义教育、理想信念教育、诚信教育以及世界观、人生观和价值观教育为主要内容，将思想政治教育贯穿于大学期间的整个过程；加强社会主义核心价值观教育，用社会主义核心价值观武装青年学生头脑，并以分层次教育为手段，将社会主义核心价值体系教育有效融入学风教育，引导学生树立正确的世界观、人生观和价值观。</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学院确立“以学生为主体、以素养教育为基础、以考研就业为导向、以创新为动力、以质量求发展”的学风建设思路，培养学生勤奋刻苦的学习态度，严谨求实的科学精神，使学习真正成为学生自主、自觉、自由的行为素养。</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（二）全方位宣传教育，营造学风建设良好氛围</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通过新形式、新方法进行广泛、深入、细致地宣传教育，使学院师生充分认识和理解加强学风建设的目的、意义和要求，明确学风建设的目标，积极参与学风建设活动。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板报、海报、宣传栏、学院网站、微信公众号、政管新媒体宣传中心等宣传载体，全方位、广范围、分层次、有步骤地对创建优良学风进行积极宣传，把学风建设的有关要求和实施措施传达到每位学生，从而营造良好的舆论氛围。</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学院领导组织召开学风建设动员大会，安排部署学院学风建设各项工作，动员广大师生参与到学风建设工作中来。以2018年本科教学“迎评促建”为契机，围绕学风建设主题，开展形式多样、内容丰富的学风建设动员活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学院团委学生会向全院同学发出学风建设倡议书，倡导全院学生严格遵守课堂“六不准”（一不准迟到、早退、旷课；二不准课堂喧哗、交谈、随意走动，课堂正常讨论除外；三不准吃零食及将早餐带进教室；四除任课教师要求外不准使用手机、电脑；五不准穿拖鞋、背心装、低肩装、超短裙等不宜着装进教室；六不准找人替课或代替他人上课），营造良好的学风氛围。</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（三）严格规范教学管理，突出学风建设主导作用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严格学生考勤制度。落实常态化点名、抽查等方式执行严格考勤制度，班级班长、学习委员落实考勤记录，定期将考勤情况反馈给学院教务及学工部门，及时主动掌握学生课堂考勤情况，对旷课学生进行告勉谈话，及时处理因旷课达到违纪处分标准的学生，从严审批学生各种请假事项，确保良好的课堂纪律，保障优良学风建设。</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严肃教学秩序。落实教师的主体责任，规范课堂教学、实习实践、考试考察等教学秩序，配合学校加强对学院开展教学制度执行情况督查，严肃纪律。严格执行《海南大学本科生学籍管理规定》《海南大学本科教育学分管理规定》《海南大学学生违纪处分实施细则》等管理制度，做好学生违规违纪处分的处理、教育工作。</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3.进一步严肃考风考纪和学术规范。全面加强诚信考试教育宣传，强化考场纪律和学术论文考评，形成公平竞争的良好学习秩序。</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树立榜样典型，构建教学学习激励制度。积极开展学院优秀教师评选推荐，积极参加海南大学“十佳教师、优秀教师、最受欢迎导师”等评选活动，引导教师热爱教学、投入教学，把提高教学质量作为自觉行动，充分发掘优秀教师的榜样典型作用，开展学风建设先进个人和先进集体评选活动；积极挖掘励志、励学、励行等方面的优秀学生和优秀学生集体，对于表现突出的个人或班级，将其优秀表现与学年各类评奖评优挂钩，适时予以表扬。</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加强师德师风和学术道德建设。健全师德师风建设长效机制，推动师德师风建设常态化长效化。强化教师的岗位责任意识和育人意识，提高教师教学能力与素养。教师要教书育人，严谨治学，从严执教，以优良教风带动优良学风建设；教师要以德立身、以德立学、以德施教、以德育德，坚持教书与育人相统一、言传与身教相统一、潜心问道与关注社会相统一、学术自由与学术规范 相统一，全心全意做学生锤炼品格、学习知识、创新思维、奉献祖国的引路人。</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提升课堂活力，创新教学方式。尊重学生课堂主体地位，以新理念、新思路、新经验为指导，改革教学内容和教学方法，增强学生参与性、互动性、积极性，进一步提高教学质量和水平，将课堂对学生的吸引力作为重要评价指标，不断提升教师教学、学生学习、相互促进的课堂活力。</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（四）注重分类指导，强化学风建设</w:t>
      </w:r>
    </w:p>
    <w:p>
      <w:pPr>
        <w:pStyle w:val="31"/>
        <w:spacing w:line="540" w:lineRule="exact"/>
        <w:jc w:val="both"/>
        <w:rPr>
          <w:rFonts w:ascii="仿宋_GB2312" w:hAnsi="仿宋" w:eastAsia="仿宋_GB2312" w:cs="仿宋"/>
          <w:sz w:val="32"/>
          <w:szCs w:val="32"/>
        </w:rPr>
      </w:pPr>
      <w:r>
        <w:rPr>
          <w:rStyle w:val="11"/>
          <w:rFonts w:hint="eastAsia" w:ascii="仿宋_GB2312" w:hAnsi="仿宋" w:eastAsia="仿宋_GB2312" w:cs="仿宋"/>
          <w:color w:val="000000"/>
          <w:sz w:val="32"/>
          <w:szCs w:val="32"/>
          <w:shd w:val="clear" w:color="auto" w:fill="FFFFFF"/>
        </w:rPr>
        <w:t>1.</w:t>
      </w:r>
      <w:r>
        <w:rPr>
          <w:rFonts w:hint="eastAsia" w:ascii="仿宋_GB2312" w:hAnsi="仿宋" w:eastAsia="仿宋_GB2312" w:cs="仿宋"/>
          <w:sz w:val="32"/>
          <w:szCs w:val="32"/>
        </w:rPr>
        <w:t>窗体顶端</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学院根据学生年级分布、学习生活状况等，针对不同学生的学习成才需求，有针对性地开展分类指导，帮助学生成长成才。</w:t>
      </w:r>
    </w:p>
    <w:p>
      <w:pPr>
        <w:pStyle w:val="32"/>
        <w:spacing w:line="540" w:lineRule="exact"/>
        <w:jc w:val="both"/>
        <w:rPr>
          <w:rFonts w:ascii="仿宋_GB2312" w:hAnsi="仿宋" w:eastAsia="仿宋_GB2312" w:cs="仿宋"/>
          <w:sz w:val="32"/>
          <w:szCs w:val="32"/>
        </w:rPr>
      </w:pPr>
      <w:r>
        <w:rPr>
          <w:rFonts w:hint="eastAsia" w:ascii="仿宋_GB2312" w:hAnsi="仿宋" w:eastAsia="仿宋_GB2312" w:cs="仿宋"/>
          <w:sz w:val="32"/>
          <w:szCs w:val="32"/>
        </w:rPr>
        <w:t>窗体底端</w:t>
      </w:r>
    </w:p>
    <w:p>
      <w:pPr>
        <w:pStyle w:val="31"/>
        <w:spacing w:line="540" w:lineRule="exact"/>
        <w:jc w:val="both"/>
        <w:rPr>
          <w:rFonts w:ascii="仿宋_GB2312" w:hAnsi="仿宋" w:eastAsia="仿宋_GB2312" w:cs="仿宋"/>
          <w:sz w:val="32"/>
          <w:szCs w:val="32"/>
        </w:rPr>
      </w:pPr>
      <w:r>
        <w:rPr>
          <w:rStyle w:val="11"/>
          <w:rFonts w:hint="eastAsia" w:ascii="仿宋_GB2312" w:hAnsi="仿宋" w:eastAsia="仿宋_GB2312" w:cs="仿宋"/>
          <w:color w:val="000000"/>
          <w:sz w:val="32"/>
          <w:szCs w:val="32"/>
          <w:shd w:val="clear" w:color="auto" w:fill="FFFFFF"/>
        </w:rPr>
        <w:t>1.</w:t>
      </w:r>
      <w:r>
        <w:rPr>
          <w:rFonts w:hint="eastAsia" w:ascii="仿宋_GB2312" w:hAnsi="仿宋" w:eastAsia="仿宋_GB2312" w:cs="仿宋"/>
          <w:sz w:val="32"/>
          <w:szCs w:val="32"/>
        </w:rPr>
        <w:t>窗体顶端</w:t>
      </w:r>
    </w:p>
    <w:p>
      <w:pPr>
        <w:pStyle w:val="8"/>
        <w:spacing w:before="0" w:beforeAutospacing="0" w:after="0" w:afterAutospacing="0" w:line="54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1.将新生作为重点，围绕“迎新季”开展理想信念教育、专业思想教育、学业指导、生涯规划教育等工作，引导新生迅速适应大学学习环境，明确学习目标和计划，掌握大学学习方法，系好大学学习的“第一粒扣子”。</w:t>
      </w:r>
    </w:p>
    <w:p>
      <w:pPr>
        <w:pStyle w:val="31"/>
        <w:spacing w:line="540" w:lineRule="exact"/>
        <w:jc w:val="both"/>
        <w:rPr>
          <w:rFonts w:ascii="仿宋_GB2312" w:hAnsi="仿宋" w:eastAsia="仿宋_GB2312" w:cs="仿宋"/>
          <w:sz w:val="32"/>
          <w:szCs w:val="32"/>
        </w:rPr>
      </w:pPr>
      <w:r>
        <w:rPr>
          <w:rFonts w:hint="eastAsia" w:ascii="仿宋_GB2312" w:hAnsi="仿宋" w:eastAsia="仿宋_GB2312" w:cs="仿宋"/>
          <w:sz w:val="32"/>
          <w:szCs w:val="32"/>
        </w:rPr>
        <w:t>2.窗体顶端</w:t>
      </w:r>
    </w:p>
    <w:p>
      <w:pPr>
        <w:pStyle w:val="8"/>
        <w:spacing w:before="0" w:beforeAutospacing="0" w:after="0" w:afterAutospacing="0" w:line="54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2.针对大二及高年级学生，着力加强考研、科技创新、就业创业指导，鼓励学生积极参加学习竞赛和科研创新活动，全面提升综合素质；学院要结合“毕业季”，挖掘优秀毕业生典型，在低年级学生中广泛交流和宣传。</w:t>
      </w:r>
    </w:p>
    <w:p>
      <w:pPr>
        <w:pStyle w:val="31"/>
        <w:spacing w:line="540" w:lineRule="exact"/>
        <w:jc w:val="both"/>
        <w:rPr>
          <w:rFonts w:ascii="仿宋_GB2312" w:hAnsi="仿宋" w:eastAsia="仿宋_GB2312" w:cs="仿宋"/>
          <w:sz w:val="32"/>
          <w:szCs w:val="32"/>
        </w:rPr>
      </w:pPr>
      <w:r>
        <w:rPr>
          <w:rFonts w:hint="eastAsia" w:ascii="仿宋_GB2312" w:hAnsi="仿宋" w:eastAsia="仿宋_GB2312" w:cs="仿宋"/>
          <w:sz w:val="32"/>
          <w:szCs w:val="32"/>
        </w:rPr>
        <w:t>3.窗体顶端</w:t>
      </w:r>
    </w:p>
    <w:p>
      <w:pPr>
        <w:pStyle w:val="8"/>
        <w:spacing w:before="0" w:beforeAutospacing="0" w:after="0" w:afterAutospacing="0" w:line="54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3.及时更新、完善特殊群体学生档案库，加大帮扶力度。特别是六困生群体，组织任课教师和学生骨干开展精准帮扶，帮助学生解决学习困难，增强学习信心，关心学习困难学生，开展“一对一”帮扶，通过“一对一”的形式，落实帮扶措施，挖掘他们学习的潜力，帮助他们解决学习中的困难，树立学习自信心；完善学业预警及家校联系机制，针对预警学生实行“学生——班主任—辅导员—学院副书记或教学副院长—学院书记或院长”逐级谈话制；加强对成绩优秀学生在学习科研、考研深造、创新创业等方面的指导力度，引导学生攀登高峰，不断提升学习成效。</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（五）充分利用不同学风建设工作载体，增强学风建设实效</w:t>
      </w:r>
    </w:p>
    <w:p>
      <w:pPr>
        <w:spacing w:line="540" w:lineRule="exact"/>
        <w:ind w:firstLine="640" w:firstLineChars="200"/>
        <w:rPr>
          <w:rFonts w:ascii="仿宋_GB2312" w:eastAsia="仿宋_GB2312"/>
          <w:bCs/>
          <w:sz w:val="32"/>
        </w:rPr>
      </w:pPr>
      <w:r>
        <w:rPr>
          <w:rFonts w:hint="eastAsia" w:ascii="仿宋_GB2312" w:eastAsia="仿宋_GB2312"/>
          <w:bCs/>
          <w:sz w:val="32"/>
        </w:rPr>
        <w:t>1.开展学风建设主题班会和团日活动，进一步落实学风建设的开展。辅导员及班主任老师组织各班级召开学风建设主题班会。围绕“学业规划”、“读书学习”、“身边学习的榜样”、“生涯规划”“摒弃不良习惯”等议题进行讨论，分析班级学风建设方面存在的问题及其解决的对策。</w:t>
      </w:r>
    </w:p>
    <w:p>
      <w:pPr>
        <w:spacing w:line="540" w:lineRule="exact"/>
        <w:ind w:firstLine="640" w:firstLineChars="200"/>
        <w:rPr>
          <w:rFonts w:ascii="仿宋_GB2312" w:eastAsia="仿宋_GB2312"/>
          <w:bCs/>
          <w:sz w:val="32"/>
        </w:rPr>
      </w:pPr>
      <w:r>
        <w:rPr>
          <w:rFonts w:hint="eastAsia" w:ascii="仿宋_GB2312" w:eastAsia="仿宋_GB2312"/>
          <w:bCs/>
          <w:sz w:val="32"/>
        </w:rPr>
        <w:t>2.开展宿舍文化节活动，以“宿舍文化节”为依托，引导学生养成良好的学习生活习惯，打造文化型、学习型寝室，辅导员每周至少走访宿舍一次，加强对学生文明、卫生、安全教育和管理。</w:t>
      </w:r>
    </w:p>
    <w:p>
      <w:pPr>
        <w:spacing w:line="540" w:lineRule="exact"/>
        <w:ind w:firstLine="640" w:firstLineChars="200"/>
        <w:rPr>
          <w:rFonts w:ascii="仿宋_GB2312" w:eastAsia="仿宋_GB2312"/>
          <w:bCs/>
          <w:sz w:val="32"/>
        </w:rPr>
      </w:pPr>
      <w:r>
        <w:rPr>
          <w:rFonts w:hint="eastAsia" w:ascii="仿宋_GB2312" w:eastAsia="仿宋_GB2312"/>
          <w:bCs/>
          <w:sz w:val="32"/>
        </w:rPr>
        <w:t>3.成立政治与共管理学院读书会，定期开展读经典、读好书活动，安排专业教师进行指导，交流读书心得体会，对表现优异的学生进行奖励，激发学生自觉学习，相互学习的兴趣，以促进良好学风的形成。</w:t>
      </w:r>
    </w:p>
    <w:p>
      <w:pPr>
        <w:spacing w:line="540" w:lineRule="exact"/>
        <w:ind w:firstLine="640" w:firstLineChars="200"/>
        <w:rPr>
          <w:rFonts w:ascii="仿宋_GB2312" w:eastAsia="仿宋_GB2312"/>
          <w:bCs/>
          <w:sz w:val="32"/>
        </w:rPr>
      </w:pPr>
      <w:r>
        <w:rPr>
          <w:rFonts w:hint="eastAsia" w:ascii="仿宋_GB2312" w:eastAsia="仿宋_GB2312"/>
          <w:bCs/>
          <w:sz w:val="32"/>
        </w:rPr>
        <w:t>4.充分发挥党员、学生干部在学风建设中的模范带头作用，发挥基层党支部、团支部的战斗堡垒作用，使基层党支部、团支部成为学风建设的核心推动力；把学习成绩作为学生党员、学生干部的选拔、评优评先等方面比较重要的标准，激励有志于入党和担任学生干部的同学加强学习，形成良好的学习风气。</w:t>
      </w:r>
    </w:p>
    <w:p>
      <w:pPr>
        <w:spacing w:line="540" w:lineRule="exact"/>
        <w:ind w:firstLine="640" w:firstLineChars="200"/>
        <w:rPr>
          <w:rFonts w:ascii="仿宋_GB2312" w:eastAsia="仿宋_GB2312"/>
          <w:bCs/>
          <w:sz w:val="32"/>
        </w:rPr>
      </w:pPr>
      <w:r>
        <w:rPr>
          <w:rFonts w:hint="eastAsia" w:ascii="仿宋_GB2312" w:eastAsia="仿宋_GB2312"/>
          <w:bCs/>
          <w:sz w:val="32"/>
        </w:rPr>
        <w:t>5.强化网络思想政治教育工作，积极占领网络阵地。在学院学生工作网站中设立学风建设专区，拓展高校思想政治教育的渠道与空间，建设融思想性、知识性、趣味性、服务性为一体的校园网络，开展生动活泼、形式多样的网上活动，净化校园网络环境，使网络推动学风建设的重要阵地。</w:t>
      </w:r>
    </w:p>
    <w:p>
      <w:pPr>
        <w:spacing w:line="540" w:lineRule="exact"/>
        <w:ind w:firstLine="640" w:firstLineChars="200"/>
        <w:rPr>
          <w:rFonts w:ascii="仿宋_GB2312" w:eastAsia="仿宋_GB2312"/>
          <w:bCs/>
          <w:sz w:val="32"/>
        </w:rPr>
      </w:pPr>
      <w:r>
        <w:rPr>
          <w:rFonts w:hint="eastAsia" w:ascii="仿宋_GB2312" w:eastAsia="仿宋_GB2312"/>
          <w:bCs/>
          <w:sz w:val="32"/>
        </w:rPr>
        <w:t>6.充分利用好学院“调研海南”、公务员考试模拟大赛等项目，组织学生参加社会实践、志愿者服务等课外实践教育活动，通过创建各具特色的实践教育形式，融合课内与课外各种教育活动，发挥校内和校外的各种资源，为学生的成长成才提供广阔的实践平台。</w:t>
      </w:r>
    </w:p>
    <w:p>
      <w:pPr>
        <w:spacing w:line="540" w:lineRule="exact"/>
        <w:ind w:firstLine="640" w:firstLineChars="200"/>
        <w:rPr>
          <w:rFonts w:ascii="仿宋" w:hAnsi="仿宋" w:eastAsia="仿宋" w:cs="仿宋"/>
          <w:sz w:val="32"/>
          <w:szCs w:val="32"/>
        </w:rPr>
      </w:pPr>
      <w:r>
        <w:rPr>
          <w:rFonts w:hint="eastAsia" w:ascii="仿宋_GB2312" w:eastAsia="仿宋_GB2312"/>
          <w:bCs/>
          <w:sz w:val="32"/>
        </w:rPr>
        <w:t>7.定期召开学院“教学·科研·学工·党建”系列研讨会，促进我院教学、科研、学工和党建工作“四位一体”的进一步融合，有效整合各方资源推进学院内涵式发展，以培养人为中心，学院党建工作要保障、助力于学院中心工作，学生活动要尽可能围绕专业特色、结合实践教学的设置、学生专业素质的提升展开，将学生第一课堂与第二课堂相结合，突出学院特色，挖掘校友资源，有效利用有限的人财力将教学、科研、学工和党建工作做得更具成效。</w:t>
      </w:r>
    </w:p>
    <w:p>
      <w:pPr>
        <w:spacing w:line="540" w:lineRule="exact"/>
        <w:ind w:firstLine="640" w:firstLineChars="200"/>
        <w:rPr>
          <w:rFonts w:ascii="方正楷体_GBK" w:hAnsi="仿宋" w:eastAsia="方正楷体_GBK" w:cs="仿宋"/>
          <w:b/>
          <w:bCs/>
          <w:sz w:val="32"/>
          <w:szCs w:val="32"/>
        </w:rPr>
      </w:pPr>
      <w:r>
        <w:rPr>
          <w:rFonts w:hint="eastAsia" w:ascii="方正楷体_GBK" w:hAnsi="仿宋" w:eastAsia="方正楷体_GBK" w:cs="仿宋"/>
          <w:b/>
          <w:bCs/>
          <w:sz w:val="32"/>
          <w:szCs w:val="32"/>
        </w:rPr>
        <w:t>（六）建立完善规章制度，健全学风建设长效机制</w:t>
      </w:r>
    </w:p>
    <w:p>
      <w:pPr>
        <w:spacing w:line="540" w:lineRule="exact"/>
        <w:ind w:firstLine="640" w:firstLineChars="200"/>
        <w:rPr>
          <w:rFonts w:ascii="仿宋_GB2312" w:eastAsia="仿宋_GB2312"/>
          <w:bCs/>
          <w:sz w:val="32"/>
        </w:rPr>
      </w:pPr>
      <w:r>
        <w:rPr>
          <w:rFonts w:hint="eastAsia" w:ascii="仿宋_GB2312" w:eastAsia="仿宋_GB2312"/>
          <w:bCs/>
          <w:sz w:val="32"/>
        </w:rPr>
        <w:t>1.健全教风学风联动机制。结合本学院特点，成立学院学风建设领导小组，由院长、书记任双组长，学院主管学生工作和分管教学工作的院领导为副组长，学院学工办、教研办、团委、系主任、学生会骨干等为主要成员。领导小组每学期至少召开1次会议，听取学风建设工作汇报，集中解决工作中困难；学院每学期至少召开1次教学工作座谈会，倾听教师、学生对于教学工作的意见和建议，畅通师生交流渠道。</w:t>
      </w:r>
    </w:p>
    <w:p>
      <w:pPr>
        <w:spacing w:line="540" w:lineRule="exact"/>
        <w:ind w:firstLine="640" w:firstLineChars="200"/>
        <w:rPr>
          <w:rFonts w:ascii="仿宋_GB2312" w:eastAsia="仿宋_GB2312"/>
          <w:bCs/>
          <w:sz w:val="32"/>
        </w:rPr>
      </w:pPr>
      <w:r>
        <w:rPr>
          <w:rFonts w:hint="eastAsia" w:ascii="仿宋_GB2312" w:eastAsia="仿宋_GB2312"/>
          <w:bCs/>
          <w:sz w:val="32"/>
        </w:rPr>
        <w:t>2.加强教风学风监督机制。配合学校开展教风学风分级预警与处置工作，加强教风学风建设。通过学院督查和班级自查制度相结合的方式深入了解学院教风学风建设情况，实行三级预警。一级预警为最低级别，处置方式为班级自行整改；二级预警为学院老师约谈并自行整改；三级预警为院领导约谈，督促指导整改。</w:t>
      </w:r>
    </w:p>
    <w:p>
      <w:pPr>
        <w:spacing w:line="540" w:lineRule="exact"/>
        <w:ind w:firstLine="640" w:firstLineChars="200"/>
        <w:rPr>
          <w:rFonts w:ascii="仿宋_GB2312" w:eastAsia="仿宋_GB2312"/>
          <w:bCs/>
          <w:sz w:val="32"/>
        </w:rPr>
      </w:pPr>
      <w:r>
        <w:rPr>
          <w:rFonts w:hint="eastAsia" w:ascii="仿宋_GB2312" w:eastAsia="仿宋_GB2312"/>
          <w:bCs/>
          <w:sz w:val="32"/>
        </w:rPr>
        <w:t>3.坚持学风督查机制。学风督查内容主要包括学生上课迟到、早退、旷课、代课等不良情况，学生遵守课堂秩序情况和学生着装情况等。采取不定时抽查与长期督查相结合的方式进行。学院领导小组不定时督查；由院团学组织成立学风督查小组，针对督查内容进行长期检查。</w:t>
      </w:r>
    </w:p>
    <w:p>
      <w:pPr>
        <w:spacing w:line="540" w:lineRule="exact"/>
        <w:ind w:firstLine="640" w:firstLineChars="200"/>
        <w:rPr>
          <w:rFonts w:ascii="仿宋_GB2312" w:eastAsia="仿宋_GB2312"/>
          <w:bCs/>
          <w:sz w:val="32"/>
        </w:rPr>
      </w:pPr>
      <w:r>
        <w:rPr>
          <w:rFonts w:hint="eastAsia" w:ascii="仿宋_GB2312" w:eastAsia="仿宋_GB2312"/>
          <w:bCs/>
          <w:sz w:val="32"/>
        </w:rPr>
        <w:t>4.完善优化学风建设考评体系、奖励机制。对各项学风建设要求进行量化考核，年底进行评比表彰优秀学风建设班集体。</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四、工作总结</w:t>
      </w:r>
    </w:p>
    <w:p>
      <w:pPr>
        <w:spacing w:line="540" w:lineRule="exact"/>
        <w:ind w:firstLine="640" w:firstLineChars="200"/>
        <w:rPr>
          <w:rFonts w:ascii="仿宋_GB2312" w:eastAsia="仿宋_GB2312"/>
          <w:bCs/>
          <w:sz w:val="32"/>
        </w:rPr>
      </w:pPr>
      <w:r>
        <w:rPr>
          <w:rFonts w:hint="eastAsia" w:ascii="仿宋_GB2312" w:eastAsia="仿宋_GB2312"/>
          <w:bCs/>
          <w:sz w:val="32"/>
        </w:rPr>
        <w:t>认真做好学风建设材料（文字、图片、视频等）的收集和整理，定期将相关材料报送至学风建设领导小组办公室，办公室设在学院学工办108，根据学风建设的实际情况，做好本年度学风建设工作总结。</w:t>
      </w:r>
    </w:p>
    <w:p>
      <w:pPr>
        <w:spacing w:line="540" w:lineRule="exact"/>
        <w:ind w:firstLine="640" w:firstLineChars="200"/>
        <w:rPr>
          <w:rFonts w:ascii="仿宋_GB2312" w:eastAsia="仿宋_GB2312"/>
          <w:bCs/>
          <w:sz w:val="32"/>
        </w:rPr>
      </w:pPr>
    </w:p>
    <w:p>
      <w:pPr>
        <w:spacing w:line="540" w:lineRule="exact"/>
        <w:ind w:firstLine="640" w:firstLineChars="200"/>
        <w:rPr>
          <w:rFonts w:ascii="仿宋_GB2312" w:eastAsia="仿宋_GB2312"/>
          <w:bCs/>
          <w:sz w:val="32"/>
        </w:rPr>
      </w:pPr>
    </w:p>
    <w:p>
      <w:pPr>
        <w:spacing w:line="540" w:lineRule="exact"/>
        <w:ind w:firstLine="3520" w:firstLineChars="1100"/>
        <w:rPr>
          <w:rFonts w:ascii="仿宋_GB2312" w:eastAsia="仿宋_GB2312"/>
          <w:bCs/>
          <w:sz w:val="32"/>
        </w:rPr>
      </w:pPr>
      <w:r>
        <w:rPr>
          <w:rFonts w:hint="eastAsia" w:ascii="仿宋_GB2312" w:eastAsia="仿宋_GB2312"/>
          <w:bCs/>
          <w:sz w:val="32"/>
        </w:rPr>
        <w:t>海南大学政治与公共管理学院</w:t>
      </w:r>
    </w:p>
    <w:p>
      <w:pPr>
        <w:spacing w:line="540" w:lineRule="exact"/>
        <w:ind w:firstLine="4640" w:firstLineChars="1450"/>
        <w:rPr>
          <w:rFonts w:ascii="仿宋_GB2312" w:eastAsia="仿宋_GB2312"/>
          <w:bCs/>
          <w:sz w:val="32"/>
        </w:rPr>
      </w:pPr>
      <w:r>
        <w:rPr>
          <w:rFonts w:hint="eastAsia" w:ascii="仿宋_GB2312" w:eastAsia="仿宋_GB2312"/>
          <w:bCs/>
          <w:sz w:val="32"/>
        </w:rPr>
        <w:t>2018年4月26日</w:t>
      </w:r>
    </w:p>
    <w:p>
      <w:pPr>
        <w:pStyle w:val="8"/>
        <w:spacing w:beforeAutospacing="0" w:afterAutospacing="0" w:line="420" w:lineRule="atLeast"/>
        <w:ind w:firstLine="640" w:firstLineChars="200"/>
        <w:rPr>
          <w:rFonts w:ascii="仿宋" w:hAnsi="仿宋" w:eastAsia="仿宋" w:cs="仿宋"/>
          <w:kern w:val="2"/>
          <w:sz w:val="32"/>
          <w:szCs w:val="32"/>
        </w:rPr>
      </w:pPr>
    </w:p>
    <w:p>
      <w:pPr>
        <w:sectPr>
          <w:pgSz w:w="11906" w:h="16838"/>
          <w:pgMar w:top="1440" w:right="1800" w:bottom="1440" w:left="1800" w:header="851" w:footer="992" w:gutter="0"/>
          <w:cols w:space="425" w:num="1"/>
          <w:docGrid w:type="lines" w:linePitch="312" w:charSpace="0"/>
        </w:sectPr>
      </w:pPr>
    </w:p>
    <w:tbl>
      <w:tblPr>
        <w:tblStyle w:val="14"/>
        <w:tblW w:w="14459" w:type="dxa"/>
        <w:tblInd w:w="-269" w:type="dxa"/>
        <w:tblLayout w:type="fixed"/>
        <w:tblCellMar>
          <w:top w:w="15" w:type="dxa"/>
          <w:left w:w="15" w:type="dxa"/>
          <w:bottom w:w="15" w:type="dxa"/>
          <w:right w:w="15" w:type="dxa"/>
        </w:tblCellMar>
      </w:tblPr>
      <w:tblGrid>
        <w:gridCol w:w="568"/>
        <w:gridCol w:w="2126"/>
        <w:gridCol w:w="1276"/>
        <w:gridCol w:w="1276"/>
        <w:gridCol w:w="1984"/>
        <w:gridCol w:w="4678"/>
        <w:gridCol w:w="1069"/>
        <w:gridCol w:w="1482"/>
      </w:tblGrid>
      <w:tr>
        <w:tblPrEx>
          <w:tblLayout w:type="fixed"/>
          <w:tblCellMar>
            <w:top w:w="15" w:type="dxa"/>
            <w:left w:w="15" w:type="dxa"/>
            <w:bottom w:w="15" w:type="dxa"/>
            <w:right w:w="15" w:type="dxa"/>
          </w:tblCellMar>
        </w:tblPrEx>
        <w:trPr>
          <w:trHeight w:val="450" w:hRule="atLeast"/>
        </w:trPr>
        <w:tc>
          <w:tcPr>
            <w:tcW w:w="14459" w:type="dxa"/>
            <w:gridSpan w:val="8"/>
            <w:shd w:val="clear" w:color="auto" w:fill="auto"/>
            <w:vAlign w:val="center"/>
          </w:tcPr>
          <w:p>
            <w:pPr>
              <w:widowControl/>
              <w:jc w:val="center"/>
              <w:textAlignment w:val="center"/>
              <w:rPr>
                <w:rFonts w:ascii="方正小标宋简体" w:hAnsi="宋体" w:eastAsia="方正小标宋简体" w:cs="宋体"/>
                <w:b/>
                <w:color w:val="000000"/>
                <w:sz w:val="36"/>
                <w:szCs w:val="36"/>
              </w:rPr>
            </w:pPr>
            <w:r>
              <w:rPr>
                <w:rFonts w:hint="eastAsia" w:ascii="方正小标宋简体" w:hAnsi="宋体" w:eastAsia="方正小标宋简体" w:cs="宋体"/>
                <w:b/>
                <w:color w:val="000000"/>
                <w:kern w:val="0"/>
                <w:sz w:val="36"/>
                <w:szCs w:val="36"/>
              </w:rPr>
              <w:t>海南大学政治与公共管理学院学风建设措施细化表</w:t>
            </w:r>
          </w:p>
        </w:tc>
      </w:tr>
      <w:tr>
        <w:tblPrEx>
          <w:tblLayout w:type="fixed"/>
          <w:tblCellMar>
            <w:top w:w="15" w:type="dxa"/>
            <w:left w:w="15" w:type="dxa"/>
            <w:bottom w:w="15" w:type="dxa"/>
            <w:right w:w="15" w:type="dxa"/>
          </w:tblCellMar>
        </w:tblPrEx>
        <w:trPr>
          <w:trHeight w:val="102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序号</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具体措施</w:t>
            </w:r>
          </w:p>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（活动名称）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开展时间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地点</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对象</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措施（活动）主要内容</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责任人</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b/>
                <w:color w:val="000000"/>
                <w:sz w:val="28"/>
                <w:szCs w:val="28"/>
              </w:rPr>
            </w:pPr>
            <w:r>
              <w:rPr>
                <w:rFonts w:hint="eastAsia" w:ascii="仿宋_GB2312" w:hAnsi="宋体" w:eastAsia="仿宋_GB2312" w:cs="宋体"/>
                <w:b/>
                <w:color w:val="000000"/>
                <w:kern w:val="0"/>
                <w:sz w:val="28"/>
                <w:szCs w:val="28"/>
              </w:rPr>
              <w:t>备注</w:t>
            </w: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召开学院学风建设动员大会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2018年4-5月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社科楼A栋111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学风建设小组成员，各班级主要负责人</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安排部署学院学风建设各项工作，动员广大师生参与到学风建设工作中来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邢红斌</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成立学院读书会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2018年4-6月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学院会议室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读书会指导教师、读书会组织成员</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定期开展读经典、读好书活动，安排专业教师进行指导，交流读书心得体会。</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韦诗林</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3</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开展课前五分钟活动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2018年4-7月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上课班级</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大一学生</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以学生自己喜爱的方式在课前五分钟表演节目，可以唱歌、演讲，讲故事，分享心得体会、所感所悟等。</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左世宝</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106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4</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优秀毕业生经验分享交流会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2018年5-6月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多媒体教室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大一大二学生</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优秀毕业生向低年级学生传授有益经验，分享成功的方法。</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赵士刚</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开展学生骨干带头读书活动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2018年5-6月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多媒体教室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学院学生干部骨干</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向学生骨干介绍读书的方法、目的及意义，使他们热爱读书在学风建设中起模范带头作用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左世宝</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6</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召开学院“教学·科研·学工·党建”系列研讨会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2018年5-7月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学院会议室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学院教学、科研、学工、党建相关人员</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促进我院教学、科研、学工和党建工作“四位一体”的进一步融合，有效整合各方资源推进学院内涵式发展</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韦诗林</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加强课堂监督</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学生课堂</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全体班级</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检查学生课堂上课状况有无迟到、旷课违反六不准等违纪现象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赵士刚、韦诗林、左世宝</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8</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加强学业困难生帮扶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长期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社科楼A栋108/109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学业困难学生</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帮助学生解决学习困难，增强学习信心，开展帮扶</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赵士刚、韦诗林、左世宝</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9</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组织学院学习竞赛与科研创新活动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2018年5-7月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多媒体教室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全体学生</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鼓励学生积极参加学习竞赛和科研创新活动，全面提升综合素质</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韦诗林</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r>
        <w:tblPrEx>
          <w:tblLayout w:type="fixed"/>
          <w:tblCellMar>
            <w:top w:w="15" w:type="dxa"/>
            <w:left w:w="15" w:type="dxa"/>
            <w:bottom w:w="15" w:type="dxa"/>
            <w:right w:w="15" w:type="dxa"/>
          </w:tblCellMar>
        </w:tblPrEx>
        <w:trPr>
          <w:trHeight w:val="7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10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开展优秀学风班级评选</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2018年6-7月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top"/>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社科楼A栋111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全体班级</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评选出在学风建设中表现先进的班集体</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赵士刚</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仿宋_GB2312" w:hAnsi="宋体" w:eastAsia="仿宋_GB2312" w:cs="宋体"/>
                <w:color w:val="000000"/>
                <w:sz w:val="28"/>
                <w:szCs w:val="28"/>
              </w:rPr>
            </w:pPr>
          </w:p>
        </w:tc>
      </w:tr>
    </w:tbl>
    <w:p>
      <w:pPr>
        <w:sectPr>
          <w:pgSz w:w="16838" w:h="11906" w:orient="landscape"/>
          <w:pgMar w:top="1800" w:right="1440" w:bottom="1800" w:left="1440" w:header="851" w:footer="992" w:gutter="0"/>
          <w:cols w:space="425" w:num="1"/>
          <w:docGrid w:type="lines" w:linePitch="312" w:charSpace="0"/>
        </w:sectPr>
      </w:pPr>
    </w:p>
    <w:p>
      <w:pPr>
        <w:spacing w:line="560" w:lineRule="exact"/>
        <w:jc w:val="center"/>
        <w:rPr>
          <w:rFonts w:ascii="方正小标宋简体" w:eastAsia="方正小标宋简体"/>
          <w:b/>
          <w:sz w:val="40"/>
        </w:rPr>
      </w:pPr>
      <w:r>
        <w:rPr>
          <w:rFonts w:hint="eastAsia" w:ascii="方正小标宋简体" w:eastAsia="方正小标宋简体"/>
          <w:b/>
          <w:sz w:val="40"/>
        </w:rPr>
        <w:t>海南大学马克思主义学院</w:t>
      </w:r>
    </w:p>
    <w:p>
      <w:pPr>
        <w:spacing w:line="560" w:lineRule="exact"/>
        <w:jc w:val="center"/>
        <w:rPr>
          <w:rFonts w:ascii="方正小标宋简体" w:eastAsia="方正小标宋简体"/>
          <w:b/>
          <w:sz w:val="40"/>
        </w:rPr>
      </w:pPr>
      <w:r>
        <w:rPr>
          <w:rFonts w:hint="eastAsia" w:ascii="方正小标宋简体" w:eastAsia="方正小标宋简体"/>
          <w:b/>
          <w:sz w:val="40"/>
        </w:rPr>
        <w:t>学风建设实施方案</w:t>
      </w:r>
    </w:p>
    <w:p>
      <w:pPr>
        <w:spacing w:beforeLines="100" w:line="560" w:lineRule="exact"/>
        <w:ind w:firstLine="640" w:firstLineChars="200"/>
        <w:rPr>
          <w:rFonts w:ascii="仿宋_GB2312" w:eastAsia="仿宋_GB2312"/>
          <w:sz w:val="32"/>
          <w:szCs w:val="32"/>
        </w:rPr>
      </w:pPr>
      <w:r>
        <w:rPr>
          <w:rFonts w:hint="eastAsia" w:ascii="仿宋_GB2312" w:eastAsia="仿宋_GB2312"/>
          <w:sz w:val="32"/>
          <w:szCs w:val="32"/>
        </w:rPr>
        <w:t>学风是大学精神的集中体现，是大学立校之本、发展之魂。为全面落实立德树人根本任务，进一步提高人才培养质量，加快“部省合建”背景下学校转型升级和“双一流”建设步伐，切实把工作重点转移到加强内涵建设上来，为学生的健康成长成才营造良好环境，根据《海南大学学风建设实施方案》具体要求，结合学院工作实际，特制订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一、指导思想和基本原则</w:t>
      </w:r>
    </w:p>
    <w:p>
      <w:pPr>
        <w:widowControl/>
        <w:spacing w:line="560" w:lineRule="exact"/>
        <w:ind w:firstLine="646"/>
        <w:rPr>
          <w:rFonts w:ascii="仿宋_GB2312" w:eastAsia="仿宋_GB2312"/>
          <w:sz w:val="32"/>
          <w:szCs w:val="32"/>
        </w:rPr>
      </w:pPr>
      <w:r>
        <w:rPr>
          <w:rFonts w:hint="eastAsia" w:ascii="仿宋_GB2312" w:eastAsia="仿宋_GB2312"/>
          <w:b/>
          <w:sz w:val="32"/>
          <w:szCs w:val="32"/>
        </w:rPr>
        <w:t>（一）指导思想。</w:t>
      </w:r>
      <w:r>
        <w:rPr>
          <w:rFonts w:hint="eastAsia" w:ascii="仿宋_GB2312" w:eastAsia="仿宋_GB2312"/>
          <w:sz w:val="32"/>
          <w:szCs w:val="32"/>
        </w:rPr>
        <w:t>以习近平新时代中国特色社会主义思想和党的十九大精神为指导，全面贯彻党的教育方针，落实立德树人根本任务，积极弘扬“海纳百川，大道致远”的校训及“自强、敬业、厚德、弘毅”的校风精神；</w:t>
      </w:r>
      <w:r>
        <w:rPr>
          <w:rFonts w:ascii="仿宋_GB2312" w:eastAsia="仿宋_GB2312"/>
          <w:sz w:val="32"/>
          <w:szCs w:val="32"/>
        </w:rPr>
        <w:t>以端正学生学习态度</w:t>
      </w:r>
      <w:r>
        <w:rPr>
          <w:rFonts w:hint="eastAsia" w:ascii="仿宋_GB2312" w:eastAsia="仿宋_GB2312"/>
          <w:sz w:val="32"/>
          <w:szCs w:val="32"/>
        </w:rPr>
        <w:t>、</w:t>
      </w:r>
      <w:r>
        <w:rPr>
          <w:rFonts w:ascii="仿宋_GB2312" w:eastAsia="仿宋_GB2312"/>
          <w:sz w:val="32"/>
          <w:szCs w:val="32"/>
        </w:rPr>
        <w:t>培养学生良好学习习惯和构建学风建设长效机制为目标</w:t>
      </w:r>
      <w:r>
        <w:rPr>
          <w:rFonts w:hint="eastAsia" w:ascii="仿宋_GB2312" w:eastAsia="仿宋_GB2312"/>
          <w:sz w:val="32"/>
          <w:szCs w:val="32"/>
        </w:rPr>
        <w:t>，以师风建设、管理服务、榜样引领、文化育人等为抓手，努力营造学术氛围浓厚、学习风气优良的育人环境，促进学生健康成长成才。</w:t>
      </w:r>
    </w:p>
    <w:p>
      <w:pPr>
        <w:spacing w:line="560" w:lineRule="exact"/>
        <w:ind w:firstLine="643" w:firstLineChars="200"/>
        <w:rPr>
          <w:rFonts w:ascii="仿宋_GB2312" w:eastAsia="仿宋_GB2312"/>
          <w:sz w:val="32"/>
          <w:szCs w:val="32"/>
        </w:rPr>
      </w:pPr>
      <w:r>
        <w:rPr>
          <w:rFonts w:hint="eastAsia" w:ascii="仿宋_GB2312" w:hAnsi="宋体" w:eastAsia="仿宋_GB2312" w:cs="宋体"/>
          <w:b/>
          <w:kern w:val="0"/>
          <w:sz w:val="32"/>
          <w:szCs w:val="32"/>
        </w:rPr>
        <w:t>（二）基本原则。</w:t>
      </w:r>
      <w:r>
        <w:rPr>
          <w:rFonts w:hint="eastAsia" w:ascii="仿宋_GB2312" w:eastAsia="仿宋_GB2312"/>
          <w:sz w:val="32"/>
          <w:szCs w:val="32"/>
        </w:rPr>
        <w:t>牢固树立</w:t>
      </w:r>
      <w:r>
        <w:rPr>
          <w:rFonts w:hint="eastAsia" w:ascii="仿宋_GB2312" w:hAnsi="宋体" w:eastAsia="仿宋_GB2312" w:cs="宋体"/>
          <w:kern w:val="0"/>
          <w:sz w:val="32"/>
          <w:szCs w:val="32"/>
        </w:rPr>
        <w:t>“以学生为本”的办学理念</w:t>
      </w:r>
      <w:r>
        <w:rPr>
          <w:rFonts w:hint="eastAsia" w:ascii="仿宋_GB2312" w:eastAsia="仿宋_GB2312"/>
          <w:sz w:val="32"/>
          <w:szCs w:val="32"/>
        </w:rPr>
        <w:t>，</w:t>
      </w:r>
      <w:r>
        <w:rPr>
          <w:rFonts w:hint="eastAsia" w:ascii="仿宋_GB2312" w:hAnsi="宋体" w:eastAsia="仿宋_GB2312" w:cs="宋体"/>
          <w:kern w:val="0"/>
          <w:sz w:val="32"/>
          <w:szCs w:val="32"/>
        </w:rPr>
        <w:t>坚持学风建设与教风建设相结合，坚持教育引导与规范管理相结合，坚持学校教育与学生自我教育相结合，坚持从严治校与人文关怀相结合，坚持目标管理和过程管理相结合。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二、建设目标</w:t>
      </w:r>
    </w:p>
    <w:p>
      <w:pPr>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（一）</w:t>
      </w:r>
      <w:r>
        <w:rPr>
          <w:rFonts w:hint="eastAsia" w:ascii="仿宋_GB2312" w:hAnsi="宋体" w:eastAsia="仿宋_GB2312" w:cs="宋体"/>
          <w:b/>
          <w:kern w:val="0"/>
          <w:sz w:val="32"/>
          <w:szCs w:val="32"/>
        </w:rPr>
        <w:t>强化思想理论教育和价值引领。</w:t>
      </w:r>
      <w:r>
        <w:rPr>
          <w:rFonts w:hint="eastAsia" w:ascii="仿宋_GB2312" w:hAnsi="宋体" w:eastAsia="仿宋_GB2312" w:cs="宋体"/>
          <w:kern w:val="0"/>
          <w:sz w:val="32"/>
          <w:szCs w:val="32"/>
        </w:rPr>
        <w:t>不断提高学生思想水平、政治觉悟和道德品质，引导广大青年学生紧密团结在以习近平同志为核心的党中央周围，实现培养又红又专、德才兼备、全面发展的社会主义建设者和接班人的目标。</w:t>
      </w:r>
    </w:p>
    <w:p>
      <w:pPr>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（二）</w:t>
      </w:r>
      <w:r>
        <w:rPr>
          <w:rFonts w:hint="eastAsia" w:ascii="仿宋_GB2312" w:hAnsi="宋体" w:eastAsia="仿宋_GB2312" w:cs="宋体"/>
          <w:b/>
          <w:kern w:val="0"/>
          <w:sz w:val="32"/>
          <w:szCs w:val="32"/>
        </w:rPr>
        <w:t>提高学生学习的主观能动性。</w:t>
      </w:r>
      <w:r>
        <w:rPr>
          <w:rFonts w:hint="eastAsia" w:ascii="仿宋_GB2312" w:hAnsi="宋体" w:eastAsia="仿宋_GB2312" w:cs="宋体"/>
          <w:kern w:val="0"/>
          <w:sz w:val="32"/>
          <w:szCs w:val="32"/>
        </w:rPr>
        <w:t>引导学生牢固树立学习是第一要务的观念，</w:t>
      </w:r>
      <w:r>
        <w:rPr>
          <w:rFonts w:hint="eastAsia" w:ascii="仿宋_GB2312" w:hAnsi="仿宋" w:eastAsia="仿宋_GB2312" w:cs="宋体"/>
          <w:kern w:val="0"/>
          <w:sz w:val="32"/>
          <w:szCs w:val="32"/>
        </w:rPr>
        <w:t>帮助学生掌握科学的学习方法，</w:t>
      </w:r>
      <w:r>
        <w:rPr>
          <w:rFonts w:hint="eastAsia" w:ascii="仿宋_GB2312" w:hAnsi="宋体" w:eastAsia="仿宋_GB2312" w:cs="宋体"/>
          <w:kern w:val="0"/>
          <w:sz w:val="32"/>
          <w:szCs w:val="32"/>
        </w:rPr>
        <w:t>激发学生学术兴趣和学习动力，提高学生科研水平、实践能力、</w:t>
      </w:r>
      <w:r>
        <w:rPr>
          <w:rFonts w:hint="eastAsia" w:ascii="仿宋_GB2312" w:hAnsi="仿宋" w:eastAsia="仿宋_GB2312" w:cs="宋体"/>
          <w:kern w:val="0"/>
          <w:sz w:val="32"/>
          <w:szCs w:val="32"/>
        </w:rPr>
        <w:t>创新能力，</w:t>
      </w:r>
      <w:r>
        <w:rPr>
          <w:rFonts w:hint="eastAsia" w:ascii="仿宋_GB2312" w:hAnsi="宋体" w:eastAsia="仿宋_GB2312" w:cs="宋体"/>
          <w:kern w:val="0"/>
          <w:sz w:val="32"/>
          <w:szCs w:val="32"/>
        </w:rPr>
        <w:t>养成惜时勤学、自主学习、终身学习的良好习惯。</w:t>
      </w:r>
    </w:p>
    <w:p>
      <w:pPr>
        <w:spacing w:line="560" w:lineRule="exact"/>
        <w:ind w:firstLine="643" w:firstLineChars="200"/>
        <w:rPr>
          <w:rFonts w:ascii="仿宋_GB2312" w:eastAsia="仿宋_GB2312"/>
          <w:sz w:val="32"/>
          <w:szCs w:val="32"/>
        </w:rPr>
      </w:pPr>
      <w:r>
        <w:rPr>
          <w:rFonts w:hint="eastAsia" w:ascii="仿宋_GB2312" w:hAnsi="Arial" w:eastAsia="仿宋_GB2312" w:cs="Arial"/>
          <w:b/>
          <w:sz w:val="32"/>
          <w:szCs w:val="32"/>
        </w:rPr>
        <w:t>（三）营造有利于学生成长成才的良好环境。</w:t>
      </w:r>
      <w:r>
        <w:rPr>
          <w:rFonts w:hint="eastAsia" w:ascii="仿宋_GB2312" w:hAnsi="Arial" w:eastAsia="仿宋_GB2312" w:cs="Arial"/>
          <w:sz w:val="32"/>
          <w:szCs w:val="32"/>
        </w:rPr>
        <w:t>加强文明校园建设，营造良好学习环境；加强</w:t>
      </w:r>
      <w:r>
        <w:rPr>
          <w:rFonts w:hint="eastAsia" w:ascii="仿宋_GB2312" w:eastAsia="仿宋_GB2312"/>
          <w:sz w:val="32"/>
          <w:szCs w:val="32"/>
        </w:rPr>
        <w:t>学生自觉遵守校规校纪、考风考纪教育,</w:t>
      </w:r>
      <w:r>
        <w:rPr>
          <w:rFonts w:hint="eastAsia" w:ascii="仿宋_GB2312" w:hAnsi="Arial" w:eastAsia="仿宋_GB2312" w:cs="Arial"/>
          <w:sz w:val="32"/>
          <w:szCs w:val="32"/>
        </w:rPr>
        <w:t>形成公平公正、良性竞争的学习氛围；积极搭建学生学科竞赛、文艺展示、实践创新平台，促进学生全面发展。</w:t>
      </w:r>
    </w:p>
    <w:p>
      <w:pPr>
        <w:spacing w:line="560" w:lineRule="exact"/>
        <w:ind w:firstLine="643" w:firstLineChars="200"/>
        <w:rPr>
          <w:rFonts w:ascii="仿宋_GB2312" w:hAnsi="Arial" w:eastAsia="仿宋_GB2312" w:cs="Arial"/>
          <w:sz w:val="32"/>
          <w:szCs w:val="32"/>
        </w:rPr>
      </w:pPr>
      <w:r>
        <w:rPr>
          <w:rFonts w:hint="eastAsia" w:ascii="仿宋_GB2312" w:eastAsia="仿宋_GB2312"/>
          <w:b/>
          <w:sz w:val="32"/>
          <w:szCs w:val="32"/>
        </w:rPr>
        <w:t>（四）</w:t>
      </w:r>
      <w:r>
        <w:rPr>
          <w:rFonts w:hint="eastAsia" w:ascii="仿宋_GB2312" w:hAnsi="Arial" w:eastAsia="仿宋_GB2312" w:cs="Arial"/>
          <w:b/>
          <w:sz w:val="32"/>
          <w:szCs w:val="32"/>
        </w:rPr>
        <w:t>健全学风建设长效机制</w:t>
      </w:r>
      <w:r>
        <w:rPr>
          <w:rFonts w:hint="eastAsia" w:ascii="仿宋_GB2312" w:hAnsi="Arial" w:eastAsia="仿宋_GB2312" w:cs="Arial"/>
          <w:sz w:val="32"/>
          <w:szCs w:val="32"/>
        </w:rPr>
        <w:t>。建立健全课堂规范、学生宿舍管理、请假考勤等规章制度，完善学生纪律处分、考试违规处理办法；建立健全学风建设组织保障，强化学风建设考核验收，形成学风建设长效机制。</w:t>
      </w:r>
    </w:p>
    <w:p>
      <w:pPr>
        <w:spacing w:line="560" w:lineRule="exact"/>
        <w:ind w:firstLine="643" w:firstLineChars="200"/>
        <w:rPr>
          <w:rFonts w:ascii="仿宋_GB2312" w:hAnsi="Arial" w:eastAsia="仿宋_GB2312" w:cs="Arial"/>
          <w:sz w:val="32"/>
          <w:szCs w:val="32"/>
        </w:rPr>
      </w:pPr>
      <w:r>
        <w:rPr>
          <w:rFonts w:hint="eastAsia" w:ascii="仿宋_GB2312" w:hAnsi="仿宋" w:eastAsia="仿宋_GB2312" w:cs="宋体"/>
          <w:b/>
          <w:kern w:val="0"/>
          <w:sz w:val="32"/>
          <w:szCs w:val="32"/>
        </w:rPr>
        <w:t>（五）形成学生遵纪勤学的优良学风。</w:t>
      </w:r>
      <w:r>
        <w:rPr>
          <w:rFonts w:hint="eastAsia" w:ascii="仿宋_GB2312" w:hAnsi="仿宋" w:eastAsia="仿宋_GB2312" w:cs="宋体"/>
          <w:kern w:val="0"/>
          <w:sz w:val="32"/>
          <w:szCs w:val="32"/>
        </w:rPr>
        <w:t>以</w:t>
      </w:r>
      <w:r>
        <w:rPr>
          <w:rFonts w:hint="eastAsia" w:ascii="仿宋_GB2312" w:hAnsi="Arial" w:eastAsia="仿宋_GB2312" w:cs="Arial"/>
          <w:sz w:val="32"/>
          <w:szCs w:val="32"/>
        </w:rPr>
        <w:t>丰富浓郁的校园文化</w:t>
      </w:r>
      <w:r>
        <w:rPr>
          <w:rFonts w:hint="eastAsia" w:ascii="仿宋_GB2312" w:eastAsia="仿宋_GB2312"/>
          <w:sz w:val="32"/>
          <w:szCs w:val="32"/>
        </w:rPr>
        <w:t>陶冶</w:t>
      </w:r>
      <w:r>
        <w:rPr>
          <w:rFonts w:hint="eastAsia" w:ascii="仿宋_GB2312" w:hAnsi="Arial" w:eastAsia="仿宋_GB2312" w:cs="Arial"/>
          <w:sz w:val="32"/>
          <w:szCs w:val="32"/>
        </w:rPr>
        <w:t>学生情操，促进学生形成健全人格、健康思想和优秀品质，推动优良学风传导延续，形成优良的校园文化传统。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三、组织机构</w:t>
      </w:r>
    </w:p>
    <w:p>
      <w:pPr>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成立学院学风建设工作小组，以书记和院长为组长，其他院领导为副组长，学工与团委办、教务（教研）办、系主任、班主任、学生党支部副书记（学生）、团委学生会学生骨干等为主要成员。学工与团委办公室具体负责学院学风建设工作的组织实施。</w:t>
      </w:r>
    </w:p>
    <w:p>
      <w:pPr>
        <w:autoSpaceDE w:val="0"/>
        <w:autoSpaceDN w:val="0"/>
        <w:adjustRightInd w:val="0"/>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组</w:t>
      </w:r>
      <w:r>
        <w:rPr>
          <w:rFonts w:ascii="仿宋_GB2312" w:hAnsi="微软雅黑" w:eastAsia="仿宋_GB2312"/>
          <w:sz w:val="32"/>
          <w:szCs w:val="32"/>
        </w:rPr>
        <w:t xml:space="preserve"> </w:t>
      </w:r>
      <w:r>
        <w:rPr>
          <w:rFonts w:hint="eastAsia" w:ascii="仿宋_GB2312" w:hAnsi="微软雅黑" w:eastAsia="仿宋_GB2312"/>
          <w:sz w:val="32"/>
          <w:szCs w:val="32"/>
        </w:rPr>
        <w:t xml:space="preserve"> 长：段捷频、李辽宁</w:t>
      </w:r>
    </w:p>
    <w:p>
      <w:pPr>
        <w:autoSpaceDE w:val="0"/>
        <w:autoSpaceDN w:val="0"/>
        <w:adjustRightInd w:val="0"/>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副组长：张井富、杨娜、王善</w:t>
      </w:r>
    </w:p>
    <w:p>
      <w:pPr>
        <w:autoSpaceDE w:val="0"/>
        <w:autoSpaceDN w:val="0"/>
        <w:adjustRightInd w:val="0"/>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成</w:t>
      </w:r>
      <w:r>
        <w:rPr>
          <w:rFonts w:ascii="仿宋_GB2312" w:hAnsi="微软雅黑" w:eastAsia="仿宋_GB2312"/>
          <w:sz w:val="32"/>
          <w:szCs w:val="32"/>
        </w:rPr>
        <w:t xml:space="preserve"> </w:t>
      </w:r>
      <w:r>
        <w:rPr>
          <w:rFonts w:hint="eastAsia" w:ascii="仿宋_GB2312" w:hAnsi="微软雅黑" w:eastAsia="仿宋_GB2312"/>
          <w:sz w:val="32"/>
          <w:szCs w:val="32"/>
        </w:rPr>
        <w:t xml:space="preserve"> 员：周郭军、张君成、丛德生、林圆月、杨小洁、陈招万、吴朝阳、温小平、王一闳、学生党支部副书记（学生）、院团委副书记（学生）、院学生会主席（学生）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四、加强学风建设具体措施</w:t>
      </w:r>
    </w:p>
    <w:p>
      <w:pPr>
        <w:spacing w:line="560" w:lineRule="exact"/>
        <w:ind w:firstLine="643" w:firstLineChars="200"/>
        <w:rPr>
          <w:rFonts w:ascii="楷体_GB2312" w:hAnsi="微软雅黑" w:eastAsia="楷体_GB2312"/>
          <w:b/>
          <w:sz w:val="32"/>
          <w:szCs w:val="32"/>
        </w:rPr>
      </w:pPr>
      <w:r>
        <w:rPr>
          <w:rFonts w:hint="eastAsia" w:ascii="楷体_GB2312" w:hAnsi="微软雅黑" w:eastAsia="楷体_GB2312"/>
          <w:b/>
          <w:bCs/>
          <w:sz w:val="32"/>
          <w:szCs w:val="32"/>
        </w:rPr>
        <w:t>（一）全面开展宣传讨论</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1.营造浓厚的学风建设氛围。</w:t>
      </w:r>
      <w:r>
        <w:rPr>
          <w:rFonts w:hint="eastAsia" w:ascii="仿宋_GB2312" w:hAnsi="微软雅黑" w:eastAsia="仿宋_GB2312"/>
          <w:sz w:val="32"/>
          <w:szCs w:val="32"/>
        </w:rPr>
        <w:t>充分利用学院宣传橱窗，官方网站、海马青年微信平台、班级微信群、QQ群等宣传载体，全方位、多层次、立体式开展学风建设宣传。分层次、分步骤召开学风建设动员大会，把学风建设活动的有关要求和实施意见传达到每位师生。全面组织“学风、教风大家谈”等座动，组织“树立良好学风，从现在做起”等主题班会，定期召开学术论坛、讲座、宣讲和青马沙龙、海马英才榜样人物评选等活动，营造人人勤奋学习、班班争创优良学风的良好氛围。</w:t>
      </w:r>
    </w:p>
    <w:p>
      <w:pPr>
        <w:spacing w:line="56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（二）加强课堂秩序整治</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2.规范学生课堂行为准则。</w:t>
      </w:r>
      <w:r>
        <w:rPr>
          <w:rFonts w:hint="eastAsia" w:ascii="仿宋_GB2312" w:hAnsi="微软雅黑" w:eastAsia="仿宋_GB2312"/>
          <w:sz w:val="32"/>
          <w:szCs w:val="32"/>
        </w:rPr>
        <w:t>学院在各本科生班级中实行课前礼和课后掌声仪式。在学生中广泛开展自觉遵守课堂行为准则大讨论和签名行动，加强学生课堂礼仪教育，引导学生严格遵守课堂“六不准”（一不准迟到、早退、旷课；二不准喧哗、交谈、随意走动，课堂正常讨论除外；三不准吃零食及将早点带进教室；四除任课教师要求外不准使用手机、电脑；五不准穿拖鞋、背心装、低肩装、超短裤、超短裙等不宜着装进教室；六不准找人替课或代替他人上课）。</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3.多管齐下抓好课堂秩序。</w:t>
      </w:r>
      <w:r>
        <w:rPr>
          <w:rFonts w:hint="eastAsia" w:ascii="仿宋_GB2312" w:hAnsi="微软雅黑" w:eastAsia="仿宋_GB2312"/>
          <w:sz w:val="32"/>
          <w:szCs w:val="32"/>
        </w:rPr>
        <w:t>学院引导教师承担课堂教学第一责任人责任，以常态化点名、抽查等方式对学生进行严格考勤，定期将课堂考勤情况反馈给学院教务及学工部门。学工部门</w:t>
      </w:r>
      <w:r>
        <w:rPr>
          <w:rFonts w:hint="eastAsia" w:ascii="仿宋_GB2312" w:hAnsi="微软雅黑" w:eastAsia="仿宋_GB2312"/>
          <w:color w:val="000000" w:themeColor="text1"/>
          <w:sz w:val="32"/>
          <w:szCs w:val="32"/>
        </w:rPr>
        <w:t>及时掌握学生课堂考勤情况，并对旷课学生进行谈心谈话，做好学生思想工作；及时处理因旷课达到违纪处分标准的学生；从严审批学生各种请假事项；组织学生党支部、团学干部等学生组织开展自我</w:t>
      </w:r>
      <w:r>
        <w:rPr>
          <w:rFonts w:hint="eastAsia" w:ascii="仿宋_GB2312" w:hAnsi="微软雅黑" w:eastAsia="仿宋_GB2312"/>
          <w:sz w:val="32"/>
          <w:szCs w:val="32"/>
        </w:rPr>
        <w:t>督查等活动</w:t>
      </w:r>
      <w:r>
        <w:rPr>
          <w:rFonts w:hint="eastAsia" w:ascii="仿宋_GB2312" w:hAnsi="微软雅黑" w:eastAsia="仿宋_GB2312"/>
          <w:color w:val="000000" w:themeColor="text1"/>
          <w:sz w:val="32"/>
          <w:szCs w:val="32"/>
        </w:rPr>
        <w:t>。</w:t>
      </w:r>
    </w:p>
    <w:p>
      <w:pPr>
        <w:spacing w:line="560" w:lineRule="exact"/>
        <w:ind w:firstLine="643" w:firstLineChars="200"/>
        <w:rPr>
          <w:rFonts w:ascii="楷体_GB2312" w:hAnsi="微软雅黑" w:eastAsia="楷体_GB2312"/>
          <w:b/>
          <w:bCs/>
          <w:sz w:val="32"/>
          <w:szCs w:val="32"/>
        </w:rPr>
      </w:pPr>
      <w:r>
        <w:rPr>
          <w:rFonts w:hint="eastAsia" w:ascii="楷体_GB2312" w:hAnsi="微软雅黑" w:eastAsia="楷体_GB2312"/>
          <w:b/>
          <w:sz w:val="32"/>
          <w:szCs w:val="32"/>
        </w:rPr>
        <w:t>（三）以师风教风建设带动学风建设</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4.</w:t>
      </w:r>
      <w:r>
        <w:rPr>
          <w:rFonts w:hint="eastAsia" w:ascii="仿宋_GB2312" w:hAnsi="微软雅黑" w:eastAsia="仿宋_GB2312"/>
          <w:sz w:val="32"/>
          <w:szCs w:val="32"/>
        </w:rPr>
        <w:t>配合学校研究制定教师教学工作规范，构建科学系统的教学激励制度；加强课堂教学质量评估及专项检查等工作，并积极推报 “十佳教师”、优秀教师、最受学生欢迎导师等参加学校的评选活动。引导教师热爱教学、投入教学，把提高教学质量作为自觉行动。深入开展以“讲师德、树师风、铸师魂”为主题的师德师风建设活动，开展本科生学业导师聘、评等工作，形成教育、宣传、考核、监督与奖惩相结合的师德师风建设长效机制，带动学风建设。</w:t>
      </w:r>
    </w:p>
    <w:p>
      <w:pPr>
        <w:spacing w:line="56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（四）加强学生管理服务工作</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5.全面激发学生学习兴趣。</w:t>
      </w:r>
      <w:r>
        <w:rPr>
          <w:rFonts w:hint="eastAsia" w:ascii="仿宋_GB2312" w:hAnsi="微软雅黑" w:eastAsia="仿宋_GB2312"/>
          <w:sz w:val="32"/>
          <w:szCs w:val="32"/>
        </w:rPr>
        <w:t>定期统计并通报学生英语四六级通过和学期考试情况，开展新生班级英语晨读，思想工坊读书会，青马沙龙，海马影院，读书笔记评选活动，学生党员每人每学期宣讲活动，“成就未来，我的大学路”交流活动，网评大赛系列活动等；引导学生广泛参与健康向上的体育锻炼活动，每月创新开展QQ运动达人评选活动。</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6.加大特殊群体帮扶力度。</w:t>
      </w:r>
      <w:r>
        <w:rPr>
          <w:rFonts w:hint="eastAsia" w:ascii="仿宋_GB2312" w:hAnsi="微软雅黑" w:eastAsia="仿宋_GB2312"/>
          <w:sz w:val="32"/>
          <w:szCs w:val="32"/>
        </w:rPr>
        <w:t>强化对六类特殊大学生群体（</w:t>
      </w:r>
      <w:r>
        <w:rPr>
          <w:rFonts w:hint="eastAsia" w:ascii="仿宋_GB2312" w:hAnsi="仿宋" w:eastAsia="仿宋_GB2312"/>
          <w:sz w:val="32"/>
          <w:szCs w:val="32"/>
        </w:rPr>
        <w:t>宗教信仰学生、少数民族学生、家庭经济困难学生、学业困难学生、心理异常学生及其他重点关注学生等六类</w:t>
      </w:r>
      <w:r>
        <w:rPr>
          <w:rFonts w:hint="eastAsia" w:ascii="仿宋_GB2312" w:hAnsi="微软雅黑" w:eastAsia="仿宋_GB2312"/>
          <w:sz w:val="32"/>
          <w:szCs w:val="32"/>
        </w:rPr>
        <w:t>）的排查、教育引导和管理帮扶，安排优秀的学生党员落实对学业困难学生的“一对一”帮扶措施等。</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7.进一步严肃考风考纪和学术规范。</w:t>
      </w:r>
      <w:r>
        <w:rPr>
          <w:rFonts w:hint="eastAsia" w:ascii="仿宋_GB2312" w:hAnsi="微软雅黑" w:eastAsia="仿宋_GB2312"/>
          <w:sz w:val="32"/>
          <w:szCs w:val="32"/>
        </w:rPr>
        <w:t>开展考前签订诚信考试承诺书、横幅签名、考试规范政策解读等活动，利用宣传栏、班会等形式全面加强诚信应考教育宣传，营造公平竞争的良好学习秩序，提升学风建设整体质量。</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8.完善学生预警及家校联系机制。</w:t>
      </w:r>
      <w:r>
        <w:rPr>
          <w:rFonts w:hint="eastAsia" w:ascii="仿宋_GB2312" w:hAnsi="微软雅黑" w:eastAsia="仿宋_GB2312"/>
          <w:sz w:val="32"/>
          <w:szCs w:val="32"/>
        </w:rPr>
        <w:t>根据学生在校的思想动态、学业表现、心理健康、生活起居等表现，建立不良学风档案，形成学业预警制度，通过对学生实行口头预警、书面预警、知会家长等方式加强教育引导，减少学生厌学、逃课和违纪等不良现象。建立家长微信交流群，畅通“预警通知”等渠道，建立学院与学生家长及时有效的联系沟通机制，定期向学生家长反馈学生在校学习生活情况及综合表现，发挥学生家长在学生成长成才中的重要作用。</w:t>
      </w:r>
    </w:p>
    <w:p>
      <w:pPr>
        <w:spacing w:line="56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（五）树立榜样典型</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9.选树先进典型，发挥示范引领。</w:t>
      </w:r>
      <w:r>
        <w:rPr>
          <w:rFonts w:hint="eastAsia" w:ascii="仿宋_GB2312" w:hAnsi="微软雅黑" w:eastAsia="仿宋_GB2312"/>
          <w:sz w:val="32"/>
          <w:szCs w:val="32"/>
        </w:rPr>
        <w:t>举办“成就未来，我的大学路”优秀校友分享会、优秀党员谈成长等活动，充分挖掘励学、励志、励行等方面的优秀学生，开展“海马英才”榜样人物评选活动和学校“自强之星”、“年度人物”推报活动，</w:t>
      </w:r>
      <w:r>
        <w:rPr>
          <w:rFonts w:hint="eastAsia" w:ascii="仿宋_GB2312" w:hAnsi="宋体" w:eastAsia="仿宋_GB2312"/>
          <w:sz w:val="32"/>
          <w:szCs w:val="32"/>
        </w:rPr>
        <w:t>引导广大学生比</w:t>
      </w:r>
      <w:r>
        <w:rPr>
          <w:rFonts w:hint="eastAsia" w:ascii="仿宋_GB2312" w:hAnsi="微软雅黑" w:eastAsia="仿宋_GB2312"/>
          <w:sz w:val="32"/>
          <w:szCs w:val="32"/>
        </w:rPr>
        <w:t>学赶超、争先创优。</w:t>
      </w:r>
    </w:p>
    <w:p>
      <w:pPr>
        <w:spacing w:line="560" w:lineRule="exact"/>
        <w:ind w:firstLine="643" w:firstLineChars="200"/>
        <w:rPr>
          <w:rFonts w:ascii="楷体_GB2312" w:hAnsi="微软雅黑" w:eastAsia="楷体_GB2312"/>
          <w:b/>
          <w:bCs/>
          <w:sz w:val="32"/>
          <w:szCs w:val="32"/>
        </w:rPr>
      </w:pPr>
      <w:r>
        <w:rPr>
          <w:rFonts w:hint="eastAsia" w:ascii="楷体_GB2312" w:hAnsi="微软雅黑" w:eastAsia="楷体_GB2312"/>
          <w:b/>
          <w:bCs/>
          <w:sz w:val="32"/>
          <w:szCs w:val="32"/>
        </w:rPr>
        <w:t>（六）加强校园文化建设</w:t>
      </w:r>
    </w:p>
    <w:p>
      <w:pPr>
        <w:widowControl/>
        <w:spacing w:line="560" w:lineRule="exact"/>
        <w:ind w:firstLine="643" w:firstLineChars="200"/>
        <w:jc w:val="left"/>
        <w:rPr>
          <w:rFonts w:ascii="仿宋_GB2312" w:hAnsi="微软雅黑" w:eastAsia="仿宋_GB2312"/>
          <w:sz w:val="32"/>
          <w:szCs w:val="32"/>
        </w:rPr>
      </w:pPr>
      <w:r>
        <w:rPr>
          <w:rFonts w:hint="eastAsia" w:ascii="仿宋_GB2312" w:hAnsi="微软雅黑" w:eastAsia="仿宋_GB2312"/>
          <w:b/>
          <w:sz w:val="32"/>
          <w:szCs w:val="32"/>
        </w:rPr>
        <w:t>10.丰富学院文化活动。</w:t>
      </w:r>
      <w:r>
        <w:rPr>
          <w:rFonts w:hint="eastAsia" w:ascii="仿宋_GB2312" w:hAnsi="微软雅黑" w:eastAsia="仿宋_GB2312"/>
          <w:sz w:val="32"/>
          <w:szCs w:val="32"/>
        </w:rPr>
        <w:t>结合专业特色，组织“坚定信仰，不忘初心” 、“</w:t>
      </w:r>
      <w:r>
        <w:rPr>
          <w:rFonts w:ascii="仿宋_GB2312" w:hAnsi="微软雅黑" w:eastAsia="仿宋_GB2312"/>
          <w:sz w:val="32"/>
          <w:szCs w:val="32"/>
        </w:rPr>
        <w:t>缅怀革命先烈，勇担历史责任</w:t>
      </w:r>
      <w:r>
        <w:rPr>
          <w:rFonts w:hint="eastAsia" w:ascii="仿宋_GB2312" w:hAnsi="微软雅黑" w:eastAsia="仿宋_GB2312"/>
          <w:sz w:val="32"/>
          <w:szCs w:val="32"/>
        </w:rPr>
        <w:t>” 、“</w:t>
      </w:r>
      <w:r>
        <w:rPr>
          <w:rFonts w:ascii="仿宋_GB2312" w:hAnsi="微软雅黑" w:eastAsia="仿宋_GB2312"/>
          <w:sz w:val="32"/>
          <w:szCs w:val="32"/>
        </w:rPr>
        <w:t>红色情，燃我心</w:t>
      </w:r>
      <w:r>
        <w:rPr>
          <w:rFonts w:hint="eastAsia" w:ascii="仿宋_GB2312" w:hAnsi="微软雅黑" w:eastAsia="仿宋_GB2312"/>
          <w:sz w:val="32"/>
          <w:szCs w:val="32"/>
        </w:rPr>
        <w:t>”等为主题的红色文化系列活动；开展无偿献血、募书公益活动和“思想童行”支教队、宁养临终关怀志愿服务等，积极营造学院形成践行社会主义核心价值观的良好氛围。融入学院“一主三辅”实践教学改革，承担荣获教育部择优推广计划 “一主三辅”实践系列活动。依托学院重大教学教研活动育人，组织志愿者参与学院承办的国家级、区域性、省级和校级会议，大大提升学生的会务实践能力。此外，通过举办知识竞赛、迎新晚会、十大歌手</w:t>
      </w:r>
      <w:r>
        <w:rPr>
          <w:rFonts w:ascii="仿宋_GB2312" w:hAnsi="微软雅黑" w:eastAsia="仿宋_GB2312"/>
          <w:sz w:val="32"/>
          <w:szCs w:val="32"/>
        </w:rPr>
        <w:t>、</w:t>
      </w:r>
      <w:r>
        <w:rPr>
          <w:rFonts w:hint="eastAsia" w:ascii="仿宋_GB2312" w:hAnsi="微软雅黑" w:eastAsia="仿宋_GB2312"/>
          <w:sz w:val="32"/>
          <w:szCs w:val="32"/>
        </w:rPr>
        <w:t>女生节</w:t>
      </w:r>
      <w:r>
        <w:rPr>
          <w:rFonts w:ascii="仿宋_GB2312" w:hAnsi="微软雅黑" w:eastAsia="仿宋_GB2312"/>
          <w:sz w:val="32"/>
          <w:szCs w:val="32"/>
        </w:rPr>
        <w:t>、</w:t>
      </w:r>
      <w:r>
        <w:rPr>
          <w:rFonts w:hint="eastAsia" w:ascii="仿宋_GB2312" w:hAnsi="微软雅黑" w:eastAsia="仿宋_GB2312"/>
          <w:sz w:val="32"/>
          <w:szCs w:val="32"/>
        </w:rPr>
        <w:t>演讲赛、辩论赛</w:t>
      </w:r>
      <w:r>
        <w:rPr>
          <w:rFonts w:ascii="仿宋_GB2312" w:hAnsi="微软雅黑" w:eastAsia="仿宋_GB2312"/>
          <w:sz w:val="32"/>
          <w:szCs w:val="32"/>
        </w:rPr>
        <w:t>等特色校园文化活动</w:t>
      </w:r>
      <w:r>
        <w:rPr>
          <w:rFonts w:hint="eastAsia" w:ascii="仿宋_GB2312" w:hAnsi="微软雅黑" w:eastAsia="仿宋_GB2312"/>
          <w:sz w:val="32"/>
          <w:szCs w:val="32"/>
        </w:rPr>
        <w:t>，培育健康向上的校园文化。以宿舍文化节为载体，全面加强学生宿舍文化建设。</w:t>
      </w:r>
    </w:p>
    <w:p>
      <w:pPr>
        <w:spacing w:line="560" w:lineRule="exact"/>
        <w:ind w:firstLine="643" w:firstLineChars="200"/>
        <w:rPr>
          <w:rFonts w:ascii="仿宋_GB2312" w:hAnsi="微软雅黑" w:eastAsia="仿宋_GB2312"/>
          <w:sz w:val="32"/>
          <w:szCs w:val="32"/>
        </w:rPr>
      </w:pPr>
      <w:r>
        <w:rPr>
          <w:rFonts w:hint="eastAsia" w:ascii="仿宋_GB2312" w:hAnsi="微软雅黑" w:eastAsia="仿宋_GB2312"/>
          <w:b/>
          <w:sz w:val="32"/>
          <w:szCs w:val="32"/>
        </w:rPr>
        <w:t>11.加强校园网络文化建设。</w:t>
      </w:r>
      <w:r>
        <w:rPr>
          <w:rFonts w:hint="eastAsia" w:ascii="仿宋_GB2312" w:hAnsi="微软雅黑" w:eastAsia="仿宋_GB2312"/>
          <w:sz w:val="32"/>
          <w:szCs w:val="32"/>
        </w:rPr>
        <w:t>积极探索</w:t>
      </w:r>
      <w:r>
        <w:rPr>
          <w:rFonts w:ascii="仿宋_GB2312" w:hAnsi="微软雅黑" w:eastAsia="仿宋_GB2312"/>
          <w:sz w:val="32"/>
          <w:szCs w:val="32"/>
        </w:rPr>
        <w:t>网络评论员队伍的建设</w:t>
      </w:r>
      <w:r>
        <w:rPr>
          <w:rFonts w:hint="eastAsia" w:ascii="仿宋_GB2312" w:hAnsi="微软雅黑" w:eastAsia="仿宋_GB2312"/>
          <w:sz w:val="32"/>
          <w:szCs w:val="32"/>
        </w:rPr>
        <w:t>，组织大学生网络评论大赛系列活动，切实提升学生辨析网络信息的能力，自觉抵御网络信息的负面影响，引领学生在网络舆论中发挥正能量作用。</w:t>
      </w:r>
    </w:p>
    <w:p>
      <w:pPr>
        <w:spacing w:line="560" w:lineRule="exact"/>
        <w:ind w:firstLine="640" w:firstLineChars="200"/>
        <w:rPr>
          <w:rFonts w:ascii="黑体" w:hAnsi="黑体" w:eastAsia="黑体"/>
          <w:sz w:val="32"/>
          <w:szCs w:val="32"/>
        </w:rPr>
      </w:pPr>
    </w:p>
    <w:p>
      <w:pPr>
        <w:spacing w:line="560" w:lineRule="exact"/>
        <w:rPr>
          <w:rFonts w:ascii="仿宋_GB2312" w:hAnsi="微软雅黑" w:eastAsia="仿宋_GB2312"/>
          <w:sz w:val="32"/>
          <w:szCs w:val="32"/>
        </w:rPr>
      </w:pPr>
      <w:r>
        <w:rPr>
          <w:rFonts w:hint="eastAsia" w:ascii="仿宋_GB2312" w:hAnsi="微软雅黑" w:eastAsia="仿宋_GB2312"/>
          <w:sz w:val="32"/>
          <w:szCs w:val="32"/>
        </w:rPr>
        <w:t>附件：海南大学马克思主义学院学风建设措施细化表</w:t>
      </w:r>
    </w:p>
    <w:p>
      <w:pPr>
        <w:spacing w:line="560" w:lineRule="exact"/>
        <w:ind w:firstLine="640" w:firstLineChars="200"/>
        <w:rPr>
          <w:rFonts w:ascii="黑体" w:hAnsi="黑体" w:eastAsia="黑体"/>
          <w:sz w:val="32"/>
          <w:szCs w:val="32"/>
        </w:rPr>
      </w:pPr>
    </w:p>
    <w:p>
      <w:pPr>
        <w:spacing w:line="560" w:lineRule="exact"/>
        <w:ind w:firstLine="640" w:firstLineChars="200"/>
        <w:rPr>
          <w:rFonts w:ascii="仿宋_GB2312" w:hAnsi="微软雅黑" w:eastAsia="仿宋_GB2312"/>
          <w:sz w:val="32"/>
          <w:szCs w:val="32"/>
        </w:rPr>
      </w:pPr>
    </w:p>
    <w:p>
      <w:pPr>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                  海南大学马克思主义学院</w:t>
      </w:r>
    </w:p>
    <w:p>
      <w:pPr>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                      2018年4月25号</w:t>
      </w:r>
    </w:p>
    <w:p>
      <w:pPr>
        <w:spacing w:line="560" w:lineRule="exact"/>
        <w:ind w:firstLine="640" w:firstLineChars="200"/>
        <w:rPr>
          <w:rFonts w:ascii="仿宋_GB2312" w:hAnsi="微软雅黑" w:eastAsia="仿宋_GB2312"/>
          <w:sz w:val="32"/>
          <w:szCs w:val="32"/>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720" w:num="1"/>
          <w:docGrid w:type="lines" w:linePitch="312" w:charSpace="0"/>
        </w:sectPr>
      </w:pPr>
    </w:p>
    <w:tbl>
      <w:tblPr>
        <w:tblStyle w:val="14"/>
        <w:tblW w:w="14847" w:type="dxa"/>
        <w:tblInd w:w="-34" w:type="dxa"/>
        <w:tblLayout w:type="fixed"/>
        <w:tblCellMar>
          <w:top w:w="0" w:type="dxa"/>
          <w:left w:w="108" w:type="dxa"/>
          <w:bottom w:w="0" w:type="dxa"/>
          <w:right w:w="108" w:type="dxa"/>
        </w:tblCellMar>
      </w:tblPr>
      <w:tblGrid>
        <w:gridCol w:w="568"/>
        <w:gridCol w:w="1842"/>
        <w:gridCol w:w="1418"/>
        <w:gridCol w:w="1134"/>
        <w:gridCol w:w="1276"/>
        <w:gridCol w:w="6378"/>
        <w:gridCol w:w="1171"/>
        <w:gridCol w:w="1060"/>
      </w:tblGrid>
      <w:tr>
        <w:tblPrEx>
          <w:tblLayout w:type="fixed"/>
          <w:tblCellMar>
            <w:top w:w="0" w:type="dxa"/>
            <w:left w:w="108" w:type="dxa"/>
            <w:bottom w:w="0" w:type="dxa"/>
            <w:right w:w="108" w:type="dxa"/>
          </w:tblCellMar>
        </w:tblPrEx>
        <w:trPr>
          <w:trHeight w:val="1155" w:hRule="atLeast"/>
        </w:trPr>
        <w:tc>
          <w:tcPr>
            <w:tcW w:w="14847" w:type="dxa"/>
            <w:gridSpan w:val="8"/>
            <w:tcBorders>
              <w:top w:val="nil"/>
              <w:left w:val="nil"/>
              <w:bottom w:val="single" w:color="auto" w:sz="4" w:space="0"/>
              <w:right w:val="nil"/>
            </w:tcBorders>
            <w:shd w:val="clear" w:color="auto" w:fill="auto"/>
            <w:vAlign w:val="center"/>
          </w:tcPr>
          <w:p>
            <w:pPr>
              <w:widowControl/>
              <w:jc w:val="center"/>
              <w:rPr>
                <w:rFonts w:ascii="方正小标宋简体" w:hAnsi="Tahoma" w:eastAsia="方正小标宋简体" w:cs="Tahoma"/>
                <w:b/>
                <w:bCs/>
                <w:color w:val="000000"/>
                <w:kern w:val="0"/>
                <w:sz w:val="36"/>
                <w:szCs w:val="36"/>
              </w:rPr>
            </w:pPr>
            <w:r>
              <w:rPr>
                <w:rFonts w:hint="eastAsia" w:ascii="方正小标宋简体" w:hAnsi="Tahoma" w:eastAsia="方正小标宋简体" w:cs="Tahoma"/>
                <w:b/>
                <w:bCs/>
                <w:color w:val="000000"/>
                <w:kern w:val="0"/>
                <w:sz w:val="36"/>
                <w:szCs w:val="36"/>
              </w:rPr>
              <w:t>附件：海南大学马克思主义学院学风建设措施细化表</w:t>
            </w:r>
          </w:p>
        </w:tc>
      </w:tr>
      <w:tr>
        <w:tblPrEx>
          <w:tblLayout w:type="fixed"/>
          <w:tblCellMar>
            <w:top w:w="0" w:type="dxa"/>
            <w:left w:w="108" w:type="dxa"/>
            <w:bottom w:w="0" w:type="dxa"/>
            <w:right w:w="108" w:type="dxa"/>
          </w:tblCellMar>
        </w:tblPrEx>
        <w:trPr>
          <w:trHeight w:val="115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序号</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具体措施               （活动名称）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开展时间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地 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对  象</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 xml:space="preserve"> 措 施（活 动）                               主 要 内 容</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责任人</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备注</w:t>
            </w:r>
          </w:p>
        </w:tc>
      </w:tr>
      <w:tr>
        <w:tblPrEx>
          <w:tblLayout w:type="fixed"/>
          <w:tblCellMar>
            <w:top w:w="0" w:type="dxa"/>
            <w:left w:w="108" w:type="dxa"/>
            <w:bottom w:w="0" w:type="dxa"/>
            <w:right w:w="108" w:type="dxa"/>
          </w:tblCellMar>
        </w:tblPrEx>
        <w:trPr>
          <w:trHeight w:val="190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考研交流会</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4月份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本科生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邀请我院保研或考研成功的优秀学子为学院学子传授经验，重视对于考研细节的追究，为即将考研的学生提供切实的帮助，提高整个学院的考研率和通过率，鼓励优秀学生选择深造，增强自己的学术研究能力。</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0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“好作业、好笔记”评选活动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5月份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本科生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在每学年末，组织开展本科生班级“好作业、好笔记”评选活动，表彰获奖学生，对优秀作业及笔记进行院内展示，提高学生对于学习习惯和方法的重视，端正学习态度，始终把学习作为第一要务。</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陈招万</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2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“我身边的榜样”             优秀党员谈成长</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5月份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本科生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举办“优秀党员谈成长”主题座谈会，引导低年级学生以励学、励志、励行等方面的优秀高年级的学生党员作榜样。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学生      党支部</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2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研究生学术论坛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每两年的  5月份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思源    多功能厅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全省高校</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今年继续承办学院发起的省级研究生学术论坛，单列研究生和本科生的评选。广泛动员本科生的参与，推动本科生的学术研究。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张君成</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77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5</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宿舍文化节</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6月份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宿舍</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本科生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以学风建设为目标，综合考量各宿舍学习、卫生、精神风貌等，开展宿舍文明评比活动，营造良好的宿舍学习氛围，重视宿舍这一环境对于学生成长成才中的重要作用。</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01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先进典型评选</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6月份</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各班级及学生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引导学生积极参与海南大学“自强之星”、“年度人物”等评选活动；引导各班级参与校先进班级评选；充分挖掘励学、励志、励行等方面的优秀学生，院级开展“海马英才”榜样人物先进个人评选活动，引导广大学生比学赶超、争先创优。</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59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7</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“成就未来，我的大学路”      优秀校友论坛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9月初</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思源    多功能厅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全体学生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特别邀请来自全国各地在科研、管理、党建、创业、升学有着突出表现的优秀院友参加论坛，引导在校生以最快的速度适应大学的生活，以最合理的规划安排了大学的四年。</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张井富    王  善</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4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8</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加强课堂督查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每周2次     随机抽查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学生课堂</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全体班级</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检查学生课堂出勤情况，检查学生遵守课堂“六不准”情况；以常态化点名、抽查等方式对学生进行严格考勤，定期将课堂考勤情况反馈给学院教务及学工部门。并对旷课学生进行告诫谈话；及时处理因旷课达到违纪处分标准的学生。</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周郭军   林圆月</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9</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新生英语晨读</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每周2次     随机抽查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自习室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大一学生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读背英语单词，合作练习英语口语，提高读写的能力，学院组织统计英语四六级通过率，对于表现过差的同学进行批评教育，并通过一对一进行帮扶，此外早起晨读培养了学生良好的生活学习习惯，磨练意志。</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新生     班主任</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16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10</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海马影院</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每月一期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每个月设定不同的主题，并找出最具有欣赏价值的影片组织学生进行观看，在影片的开始或者结尾附加与主题相关的知识竞赛，鼓励同学积极抢答，并设立奖品进行发放，在电影观看结束后要求同学写观影心得，同时在微信公众号等平台进行新闻推送和宣传。</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团委     学生会</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68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学习一对一帮扶</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全学年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自习室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学习后进学生等情况特殊生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关注并帮扶六类特殊大学生群体,如班级进行学习分组，凭学生自愿进行两两搭配，在课堂课后带动提高后进生学习能力，落实对学业困难学生一对一帮扶措施；对于家庭经济困难的学子给予特别帮助。</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22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网络评论大赛系列活动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每月一期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思源    大礼堂</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全校学生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每个月结合发生实事，撰写网络评论，选出优秀文章，在学期末组织决赛比赛，切实提升学生辨析网络信息的能力，自觉抵御网络信息的负面影响，引领学生在网络舆论中发挥正能量作用，为扩大其影响力，活动举办规模大，层次高，面向范围广，向整个学校学生进行征稿。</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1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辩论培训以及组织参与辩论赛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半月一次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辩论队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辩论赛开展的形式多样，半月定期开展培训活动，举办院内辩论表演赛，和其他学院进行友谊交流赛，参与学校学生会或者协会举办的辩论赛，让辩手得到丰富的锻炼增强应变能力，高强度的培训训练思辨能力，加强和其他学院的交流，展现马院精神风貌。</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团委     学生会</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16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“思想工坊”交流读书会</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每月一期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思想工坊”读书交流会是学风建设的重要内容，每个月都会找一本关于思政和马克思主义哲学相关的原著进行精读，在会上同学们交流观点和心得，此外，同学们分组参与活动互相推荐好书，说明原因，为激发学生参与兴趣，引入竞争机制，设置丰厚奖品包括赠书等。</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王一闳</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24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15</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学生宣讲</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长期开展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校内    校外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组建学生宣讲团，定期开展集体备课，确保校内校外的宣讲顺利进行。利用周末和节假日深入校园各学院、基层社区和中小学开展宣讲活动。本学期宣讲的主要内容为十九大精神、习近平新时代中国特色社会主义思想、习近平总书记在庆祝海南建省30周年庆典上的重要讲话和关于支持海南全面深化改革的指导意见等。</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王一闳</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66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青马沙龙</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每月一期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开展定期交流讲座，邀请校内外青年学者以及学院青年博士就某一特定主题进行探讨，为同学们解答疑惑，传授知识，拓宽学生学习途径，更好掌握专业技能，营造学术氛围，推动学生积极参加科学研究。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王一闳</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1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17</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QQ运动达人评选</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每月一期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体育    场地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根据团中央“三走”要求，结合学院人少和体育赛事难组队的实际，借助QQ的记步功能，在全院创新开展QQ运动达人评选活动，引导学生走出宿舍、走下网络、走向操场，激发学生运动热情，锻炼体魄，形成健康的生活方式和学习方式。</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团委     学生会</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6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18</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校外主题教育实践活动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长期开展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开展校外主题教育实践活动，结合专业特色组织学生前往红色文化教育基地、历史博物馆等地开展思政第二课堂实践活动，如组织“坚定信仰，不忘初心” 、“缅怀革命先烈，勇担历史责任” 、“红色情，燃我心”等为主题的红色文化系列活动。</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6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19</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暑期社会实践</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暑期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广泛组织开展暑期社会实践活动，开展社会实践培训讲座，指定经验丰富的老师带队，深入海南基层农村偏远地区考察实践，并撰写调研报告；此外组织海南知名企业参观学习，开拓学生视野，培养社调技能。</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   王一闳</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48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20</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积极参与系列校园文化活动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长期开展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举办形式多样，内容丰富的校园文化活动，比如每年迎新晚会、十大歌手、女生节等培养健康向上的校园文化环境丰富学生的课余生活。</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    张君成     王一闳</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15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组织公益志愿活动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定期开展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校内    校外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开展无偿献血、募书公益活动和“思想童行”支教队、宁养临终关怀志愿服务等，积极营造学院形成践行社会主义核心价值观的良好氛围。</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组织校内外实践活动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定期开展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校外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融入学院“一主三辅”实践教学改革，承担荣获教育部择优推广计划 “一主三辅”实践系列活动。依托学院重大教学教研活动育人，组织志愿者参与学院承办的国家级、区域性、省级和校级会议，大大提升学生的会务实践能力。</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杨  娜</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96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开展师德师风建设活动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定期开展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教师</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全院师生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配合学校研究制定教师教学工作规范，构建科学系统的教学激励制度；加强课堂教学质量评估及专项检查等工作，引导教师热爱教学、投入教学，把提高教学质量作为自觉行动；深入开展以“讲师德、树师风、铸师魂”为主题的师德师风建设活动。</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王  善</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81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学风建设主题教育班会</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定期开展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    学生班级</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以立德树人为目标，组织各班级定期开展学风建设主题班会，主要围绕考风考纪、课堂礼仪教育，形成良性竞争、公平公正的学习氛围，组织开展“树立良好学风，从现在做起”班会，组织“学风，教风大家谈”座谈会。</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各班      班主任</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r>
        <w:tblPrEx>
          <w:tblLayout w:type="fixed"/>
          <w:tblCellMar>
            <w:top w:w="0" w:type="dxa"/>
            <w:left w:w="108" w:type="dxa"/>
            <w:bottom w:w="0" w:type="dxa"/>
            <w:right w:w="108" w:type="dxa"/>
          </w:tblCellMar>
        </w:tblPrEx>
        <w:trPr>
          <w:trHeight w:val="166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25</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创新创业培训</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定期开展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多媒体  教室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kern w:val="0"/>
                <w:sz w:val="28"/>
                <w:szCs w:val="28"/>
              </w:rPr>
            </w:pPr>
            <w:r>
              <w:rPr>
                <w:rFonts w:hint="eastAsia" w:ascii="仿宋_GB2312" w:hAnsi="Tahoma" w:eastAsia="仿宋_GB2312" w:cs="Tahoma"/>
                <w:kern w:val="0"/>
                <w:sz w:val="28"/>
                <w:szCs w:val="28"/>
              </w:rPr>
              <w:t>全院学生</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Tahoma" w:eastAsia="仿宋_GB2312" w:cs="Tahoma"/>
                <w:kern w:val="0"/>
                <w:sz w:val="28"/>
                <w:szCs w:val="28"/>
              </w:rPr>
            </w:pPr>
            <w:r>
              <w:rPr>
                <w:rFonts w:hint="eastAsia" w:ascii="仿宋_GB2312" w:hAnsi="Tahoma" w:eastAsia="仿宋_GB2312" w:cs="Tahoma"/>
                <w:kern w:val="0"/>
                <w:sz w:val="28"/>
                <w:szCs w:val="28"/>
              </w:rPr>
              <w:t>以挑战杯、“创青春”“互联网+”等创新创业大赛为重点，健全指导帮扶、文化引领融为一体的学院创新创业文化，邀请校内经验丰富的创新创业老师开办讲座，为学生做项目申报立项的专业指导。</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周郭军</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400" w:lineRule="exact"/>
              <w:jc w:val="center"/>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w:t>
            </w:r>
          </w:p>
        </w:tc>
      </w:tr>
    </w:tbl>
    <w:p>
      <w:pPr>
        <w:spacing w:line="560" w:lineRule="exact"/>
        <w:ind w:firstLine="640" w:firstLineChars="200"/>
        <w:rPr>
          <w:rFonts w:ascii="仿宋_GB2312" w:hAnsi="微软雅黑" w:eastAsia="仿宋_GB2312"/>
          <w:sz w:val="32"/>
          <w:szCs w:val="32"/>
        </w:rPr>
        <w:sectPr>
          <w:pgSz w:w="16838" w:h="11906" w:orient="landscape"/>
          <w:pgMar w:top="1800" w:right="1440" w:bottom="1800" w:left="1440" w:header="851" w:footer="992" w:gutter="0"/>
          <w:cols w:space="720" w:num="1"/>
          <w:docGrid w:type="lines" w:linePitch="312" w:charSpace="0"/>
        </w:sectPr>
      </w:pPr>
    </w:p>
    <w:p>
      <w:pPr>
        <w:pStyle w:val="26"/>
        <w:snapToGrid w:val="0"/>
        <w:spacing w:line="360" w:lineRule="auto"/>
        <w:rPr>
          <w:rFonts w:ascii="仿宋" w:hAnsi="仿宋" w:eastAsia="仿宋" w:cs="仿宋"/>
          <w:kern w:val="2"/>
          <w:sz w:val="32"/>
          <w:szCs w:val="32"/>
        </w:rPr>
      </w:pPr>
    </w:p>
    <w:p>
      <w:pPr>
        <w:pStyle w:val="26"/>
        <w:snapToGrid w:val="0"/>
        <w:spacing w:line="360" w:lineRule="auto"/>
        <w:jc w:val="center"/>
        <w:rPr>
          <w:rFonts w:ascii="方正小标宋简体" w:eastAsia="方正小标宋简体"/>
          <w:b/>
          <w:bCs/>
          <w:sz w:val="40"/>
          <w:szCs w:val="36"/>
        </w:rPr>
      </w:pPr>
      <w:r>
        <w:rPr>
          <w:rFonts w:hint="eastAsia" w:ascii="方正小标宋简体" w:eastAsia="方正小标宋简体"/>
          <w:b/>
          <w:bCs/>
          <w:sz w:val="40"/>
          <w:szCs w:val="36"/>
        </w:rPr>
        <w:t>旅游学院学风建设实施方案</w:t>
      </w:r>
    </w:p>
    <w:p>
      <w:pPr>
        <w:pStyle w:val="26"/>
        <w:snapToGrid w:val="0"/>
        <w:spacing w:line="360" w:lineRule="auto"/>
        <w:jc w:val="center"/>
        <w:rPr>
          <w:rFonts w:ascii="Verdana" w:hAnsi="Verdana"/>
          <w:sz w:val="18"/>
          <w:szCs w:val="18"/>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加快“部省合建”背景下学校转型升级和“双一流”建设步伐，深入贯彻落实《海南大学学风建设实施方案》，构建学院学风建设的长效机制，营造良好的学习氛围，提高人才培养质量，结合学院实际，特制订本实施方案。</w:t>
      </w:r>
    </w:p>
    <w:p>
      <w:pPr>
        <w:spacing w:line="560" w:lineRule="exact"/>
        <w:ind w:firstLine="640" w:firstLineChars="200"/>
        <w:rPr>
          <w:rFonts w:ascii="仿宋_GB2312" w:eastAsia="仿宋_GB2312" w:cs="宋体"/>
          <w:sz w:val="32"/>
          <w:szCs w:val="32"/>
        </w:rPr>
      </w:pPr>
      <w:r>
        <w:rPr>
          <w:rFonts w:hint="eastAsia" w:ascii="黑体" w:hAnsi="黑体" w:eastAsia="黑体"/>
          <w:bCs/>
          <w:sz w:val="32"/>
          <w:szCs w:val="32"/>
        </w:rPr>
        <w:t>一、工作思路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从实际出发，树立以学生为本，促进学生全面发展的工作理念。以职业生涯规划为引导，加强专业认知教育，激发学生作为学习主体的内在动力；以制度建设为保障，严格要求，从低年级的规范要求逐步转变为高年级的习惯养成；以丰富多彩的学风建设活动为载体，营造良好氛围，促进学风建设。</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二、工作目标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构建完善的学风建设管理体系，增强学风建设的执行力。将学风建设制度化、规范化、科学化，努力实现“四提高”和“四减少”目标。“四提高”即：实现班级整体学习成绩提高，上课出勤率提高，参加竞赛和文化艺术活动的参与率与获奖率提高。“四减少”即：上课迟到、早退和旷课的现象减少，学生考试作弊的人数减少，有补考科目的学生人数减少，学生受学业警示人数减少。形成学生奋发向上，勤学好问的优良学风，促进学生全面发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三、组织保障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学院学风建设的实际，成立旅游学院学风建设工作小组，负责学院学风建设活动的组织实施。院长和书记为工作小组组长，主管学生工作和分管教学工作的院领导为副组长，各系主任、学生工作与团委办公室、教研办、学生会骨干和学生党员等为主要成员。学风建设工作小组设在学生工作与团委办公室,具体负责学院学风建设工作的组织实施。辅导员、班主任履行好学风建设的直接责任，落实好班级学风建设各项工作。</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四、学风建设具体措施</w:t>
      </w:r>
    </w:p>
    <w:p>
      <w:pPr>
        <w:pStyle w:val="26"/>
        <w:snapToGrid w:val="0"/>
        <w:spacing w:line="560" w:lineRule="exact"/>
        <w:ind w:firstLine="640"/>
        <w:rPr>
          <w:rFonts w:ascii="楷体_GB2312" w:hAnsi="Verdana" w:eastAsia="楷体_GB2312"/>
          <w:sz w:val="32"/>
          <w:szCs w:val="32"/>
        </w:rPr>
      </w:pPr>
      <w:r>
        <w:rPr>
          <w:rFonts w:hint="eastAsia" w:ascii="楷体_GB2312" w:hAnsi="Verdana" w:eastAsia="楷体_GB2312"/>
          <w:b/>
          <w:bCs/>
          <w:sz w:val="32"/>
          <w:szCs w:val="32"/>
        </w:rPr>
        <w:t>（一）宣传发动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以学习、宣传《旅游学院学风建设实施方案》和相关规章制度为主，通过广泛、深入地宣传教育，使广大学生充分认识和理解加强学风建设的目的、意义和要求，积极参与学风建设活动。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1.学院召开学风建设动员大会，安排学风建设各项工作。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2.班级召开学风建设主题班会，组织学生开展学风建设讨论。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3.利用网络、宣传橱窗等各种宣传载体全方位、广范围、多层次进行宣传发动，努力营造浓厚的舆论氛围。</w:t>
      </w:r>
    </w:p>
    <w:p>
      <w:pPr>
        <w:pStyle w:val="26"/>
        <w:snapToGrid w:val="0"/>
        <w:spacing w:line="560" w:lineRule="exact"/>
        <w:ind w:firstLine="640"/>
        <w:rPr>
          <w:rFonts w:ascii="楷体_GB2312" w:hAnsi="Verdana" w:eastAsia="楷体_GB2312"/>
          <w:b/>
          <w:bCs/>
          <w:sz w:val="32"/>
          <w:szCs w:val="32"/>
        </w:rPr>
      </w:pPr>
      <w:r>
        <w:rPr>
          <w:rFonts w:hint="eastAsia" w:ascii="楷体_GB2312" w:hAnsi="Verdana" w:eastAsia="楷体_GB2312"/>
          <w:b/>
          <w:bCs/>
          <w:sz w:val="32"/>
          <w:szCs w:val="32"/>
        </w:rPr>
        <w:t>（二）全面推进</w:t>
      </w:r>
    </w:p>
    <w:p>
      <w:pPr>
        <w:pStyle w:val="26"/>
        <w:snapToGrid w:val="0"/>
        <w:spacing w:line="560" w:lineRule="exact"/>
        <w:ind w:firstLine="640"/>
        <w:rPr>
          <w:rFonts w:ascii="楷体_GB2312" w:hAnsi="Verdana" w:eastAsia="楷体_GB2312"/>
          <w:b/>
          <w:bCs/>
          <w:sz w:val="32"/>
          <w:szCs w:val="32"/>
        </w:rPr>
      </w:pPr>
      <w:r>
        <w:rPr>
          <w:rFonts w:hint="eastAsia" w:ascii="仿宋_GB2312" w:hAnsi="Verdana" w:eastAsia="仿宋_GB2312"/>
          <w:b/>
          <w:bCs/>
          <w:sz w:val="32"/>
          <w:szCs w:val="32"/>
        </w:rPr>
        <w:t>1.通过管理规范学风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加强班级建设。出台《旅游学院学生班级建设条例》，规范、促进良好班风的形成，以班风带动学风。根据不同年级的实际情况，从新生入学教育抓起，从一年级开始制订以学风建设为核心的班级建设目标，逐年根据班级发展实际不断完善，以班级目标建设促进学风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（2）建立健全制度。建立完善《学风建设之考勤制度》、《学风建设之上课规范》等一系列相关制度，建立约束机制，充分调动学生学习的主动性和自觉性。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建立学生综合表现预警机制。辅导员和班主任要根据学生在学校的思想动态、学业表现、心理健康、等综合表现，通过口头预警、书面预警、知会家长预警等预警方式，加强教育引导，将学生厌学、挂科和违纪等现象消除在萌芽状态。通过建立与学生家长的联系和反馈机制，定期向学生家长反馈学生在校学习情况，发挥学生家长在学风建设的能动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（4）严格考纪考风。加强考纪考风教育，进一步落实考试纪律。每学期末召开学生考试动员大会，开展考试纪律宣传。加强考前宣传和处分后教育，把考风建设与诚信教育结合起来。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坚持因人施教的原则，确定学风建设活动主题。对一年级学生重点抓好入学适应教育和优良学风的养成；对二年级学生重点抓好外语、计算机资格证书的考取与学习技能的培养；对三年级学生在突出专业特色，重点抓好科研能力、创新能力和专业技能的培养，做好职业准备；对于四年级学生重点抓好毕业实习、毕业设计环节，提高专业知识的综合运用能力，保证毕业论文质量，加强就业教育与指导，促进学生顺利、充分就业。</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b/>
          <w:bCs/>
          <w:sz w:val="32"/>
          <w:szCs w:val="32"/>
        </w:rPr>
        <w:t>2.通过教风带动学风</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sz w:val="32"/>
          <w:szCs w:val="32"/>
        </w:rPr>
        <w:t>（1）深入开展“师德师风”教育，明确提出“学风的基础是教风”的理念。强调教师应以自己的敬业精神和良好的执教方式来调动学生学习的积极性，以崇高的人格魅力影响和带动学生，从而以优良教风促进优良学风，形成师生互动、教学相长的生动局面。</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sz w:val="32"/>
          <w:szCs w:val="32"/>
        </w:rPr>
        <w:t>（2）</w:t>
      </w:r>
      <w:r>
        <w:rPr>
          <w:rFonts w:hint="eastAsia" w:ascii="仿宋_GB2312" w:hAnsi="微软雅黑" w:eastAsia="仿宋_GB2312"/>
          <w:sz w:val="32"/>
          <w:szCs w:val="32"/>
        </w:rPr>
        <w:t>教师切实履行课堂教学第一责任人责任，以常态化点名、抽查等方式对学生进行严格考勤，定期将课堂考勤情况反馈给学院教务及学工部门。</w:t>
      </w:r>
      <w:r>
        <w:rPr>
          <w:rFonts w:hint="eastAsia" w:ascii="仿宋_GB2312" w:hAnsi="Verdana" w:eastAsia="仿宋_GB2312"/>
          <w:sz w:val="32"/>
          <w:szCs w:val="32"/>
        </w:rPr>
        <w:t>建立专业教师、教学秘书、辅导员沟通制度。</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sz w:val="32"/>
          <w:szCs w:val="32"/>
        </w:rPr>
        <w:t>（3）开展师生教学交流座谈活动，共同对专业课程教学上的问题提出意见和建议，让师生一起分析原因，对于教与学的矛盾等进行讨论。</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b/>
          <w:bCs/>
          <w:sz w:val="32"/>
          <w:szCs w:val="32"/>
        </w:rPr>
        <w:t>3.通过学生干部、学生党员引领学风</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sz w:val="32"/>
          <w:szCs w:val="32"/>
        </w:rPr>
        <w:t>（1）积极发挥学生干部在学风建设中的作用。学风建设的各项制度、规范和教育活动都通过他们去组织落实。</w:t>
      </w:r>
    </w:p>
    <w:p>
      <w:pPr>
        <w:pStyle w:val="26"/>
        <w:snapToGrid w:val="0"/>
        <w:spacing w:line="560" w:lineRule="exact"/>
        <w:ind w:firstLine="600"/>
        <w:rPr>
          <w:rFonts w:ascii="仿宋_GB2312" w:hAnsi="Verdana" w:eastAsia="仿宋_GB2312"/>
          <w:sz w:val="32"/>
          <w:szCs w:val="32"/>
        </w:rPr>
      </w:pPr>
      <w:r>
        <w:rPr>
          <w:rFonts w:hint="eastAsia" w:ascii="仿宋_GB2312" w:hAnsi="Verdana" w:eastAsia="仿宋_GB2312"/>
          <w:sz w:val="32"/>
          <w:szCs w:val="32"/>
        </w:rPr>
        <w:t>（2）充分发挥学生党员先锋模范作用。在学生党员中开展“结对子”活动，帮助学业困难学生树立信心、端正学习态度。以学习帮扶为突破口，进而做好其他特殊群体的帮扶。</w:t>
      </w:r>
    </w:p>
    <w:p>
      <w:pPr>
        <w:pStyle w:val="26"/>
        <w:snapToGrid w:val="0"/>
        <w:spacing w:line="560" w:lineRule="exact"/>
        <w:ind w:firstLine="600"/>
        <w:rPr>
          <w:rFonts w:ascii="仿宋_GB2312" w:hAnsi="Verdana" w:eastAsia="仿宋_GB2312"/>
          <w:spacing w:val="-14"/>
          <w:sz w:val="32"/>
          <w:szCs w:val="32"/>
        </w:rPr>
      </w:pPr>
      <w:r>
        <w:rPr>
          <w:rFonts w:hint="eastAsia" w:ascii="仿宋_GB2312" w:hAnsi="Verdana" w:eastAsia="仿宋_GB2312"/>
          <w:spacing w:val="-14"/>
          <w:sz w:val="32"/>
          <w:szCs w:val="32"/>
        </w:rPr>
        <w:t>（3）加强学生干部、党员的管理。要求学生干部、党员模范地遵守学习纪律，带头形成良好学风。</w:t>
      </w:r>
    </w:p>
    <w:p>
      <w:pPr>
        <w:pStyle w:val="26"/>
        <w:snapToGrid w:val="0"/>
        <w:spacing w:line="560" w:lineRule="exact"/>
        <w:ind w:firstLine="600"/>
        <w:rPr>
          <w:rFonts w:ascii="仿宋_GB2312" w:hAnsi="Verdana" w:eastAsia="仿宋_GB2312"/>
          <w:b/>
          <w:spacing w:val="-14"/>
          <w:sz w:val="32"/>
          <w:szCs w:val="32"/>
        </w:rPr>
      </w:pPr>
      <w:r>
        <w:rPr>
          <w:rFonts w:hint="eastAsia" w:ascii="仿宋_GB2312" w:hAnsi="Verdana" w:eastAsia="仿宋_GB2312"/>
          <w:b/>
          <w:spacing w:val="-14"/>
          <w:sz w:val="32"/>
          <w:szCs w:val="32"/>
        </w:rPr>
        <w:t>4.通过第二课堂促进学风</w:t>
      </w:r>
    </w:p>
    <w:p>
      <w:pPr>
        <w:spacing w:line="56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1）巩固专业理念，促进学风建设。学院邀请业界人士或有成就的校友现身说法，讲本学院专业的发展前景，讲市场经济条件下对专业人才的要求等，让学生认清竞争态势，帮助学生明确专业方向，建立巩固的专业思想，扩大知识视野，找到正确的人生目标和奋斗方向，合理规划大学的生活。</w:t>
      </w:r>
    </w:p>
    <w:p>
      <w:pPr>
        <w:spacing w:line="56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2）树立典型榜样，促进学风建设。学院通过“自强之星”、“年度人物”的等评选活动，树立榜样。同时认真作好各类奖助学金的评审，优秀学生的评选与表彰工作，及时树立典型，营造争先创优的学习氛围。</w:t>
      </w:r>
    </w:p>
    <w:p>
      <w:pPr>
        <w:spacing w:line="56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3）开展课外活动，促进学风建设。通过职业生涯规划、主题演讲比赛、主题辩论比赛、考研经验交流会等特色活动培养学生的动手能力、组织协调能力、适应社会的能力以及培养团队协作精神。同时积极开展暑期社会实践活动，通过对暑期“三下乡”及其它社会实践活动的总结、表彰、交流，不断增强学生成才的责任感和使命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（4）大力支持科技创新，促进学风建设。学院积极采取相关措施提倡和鼓励学生开展各项科研创新活动，指导学生开展各项专业技能活动，</w:t>
      </w:r>
      <w:r>
        <w:rPr>
          <w:rFonts w:hint="eastAsia" w:ascii="仿宋_GB2312" w:hAnsi="微软雅黑" w:eastAsia="仿宋_GB2312"/>
          <w:sz w:val="32"/>
          <w:szCs w:val="32"/>
        </w:rPr>
        <w:t>以“挑战杯”、“创青春”、“互联网+”等创新创业大赛为重点，</w:t>
      </w:r>
      <w:r>
        <w:rPr>
          <w:rFonts w:hint="eastAsia" w:ascii="仿宋_GB2312" w:hAnsi="宋体" w:eastAsia="仿宋_GB2312" w:cs="宋体"/>
          <w:sz w:val="32"/>
          <w:szCs w:val="32"/>
        </w:rPr>
        <w:t>加大对学生科研创新活动的指导，重视学生创新能力的培养。</w:t>
      </w:r>
    </w:p>
    <w:p>
      <w:pPr>
        <w:spacing w:line="560" w:lineRule="exact"/>
        <w:ind w:firstLine="640" w:firstLineChars="200"/>
        <w:jc w:val="right"/>
        <w:rPr>
          <w:rFonts w:ascii="仿宋_GB2312" w:hAnsi="宋体" w:eastAsia="仿宋_GB2312" w:cs="宋体"/>
          <w:sz w:val="32"/>
          <w:szCs w:val="32"/>
        </w:rPr>
      </w:pPr>
    </w:p>
    <w:p>
      <w:pPr>
        <w:spacing w:line="560" w:lineRule="exact"/>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旅游学院学生工作与团委办公室</w:t>
      </w:r>
    </w:p>
    <w:p>
      <w:pPr>
        <w:spacing w:line="560" w:lineRule="exact"/>
        <w:ind w:firstLine="640" w:firstLineChars="200"/>
        <w:jc w:val="right"/>
        <w:rPr>
          <w:rFonts w:ascii="Calibri" w:hAnsi="Calibri" w:cs="宋体"/>
          <w:b/>
          <w:sz w:val="32"/>
          <w:szCs w:val="32"/>
        </w:rPr>
      </w:pPr>
      <w:r>
        <w:rPr>
          <w:rFonts w:hint="eastAsia" w:ascii="仿宋_GB2312" w:hAnsi="宋体" w:eastAsia="仿宋_GB2312" w:cs="宋体"/>
          <w:sz w:val="32"/>
          <w:szCs w:val="32"/>
        </w:rPr>
        <w:t>2018年4月25日</w:t>
      </w:r>
    </w:p>
    <w:p>
      <w:pPr>
        <w:spacing w:line="560" w:lineRule="exact"/>
        <w:rPr>
          <w:ins w:id="0" w:author="陈冰" w:date="2018-04-26T15:47:00Z"/>
          <w:rFonts w:ascii="Calibri" w:hAnsi="Calibri" w:cs="宋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Calibri" w:eastAsia="方正小标宋简体" w:cs="宋体"/>
          <w:b/>
          <w:sz w:val="32"/>
          <w:szCs w:val="32"/>
        </w:rPr>
      </w:pPr>
      <w:r>
        <w:rPr>
          <w:rFonts w:hint="eastAsia" w:ascii="方正小标宋简体" w:hAnsi="Calibri" w:eastAsia="方正小标宋简体" w:cs="宋体"/>
          <w:b/>
          <w:sz w:val="32"/>
          <w:szCs w:val="32"/>
        </w:rPr>
        <w:t>海南大学旅游学院学风建设措施细化表</w:t>
      </w:r>
    </w:p>
    <w:tbl>
      <w:tblPr>
        <w:tblStyle w:val="1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235"/>
        <w:gridCol w:w="1496"/>
        <w:gridCol w:w="1276"/>
        <w:gridCol w:w="1559"/>
        <w:gridCol w:w="4111"/>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具体措施</w:t>
            </w:r>
          </w:p>
          <w:p>
            <w:pPr>
              <w:spacing w:line="400" w:lineRule="exact"/>
              <w:jc w:val="center"/>
              <w:rPr>
                <w:rFonts w:ascii="仿宋_GB2312" w:eastAsia="仿宋_GB2312"/>
                <w:b/>
                <w:sz w:val="28"/>
                <w:szCs w:val="28"/>
              </w:rPr>
            </w:pPr>
            <w:r>
              <w:rPr>
                <w:rFonts w:hint="eastAsia" w:ascii="仿宋_GB2312" w:eastAsia="仿宋_GB2312" w:cs="宋体"/>
                <w:b/>
                <w:sz w:val="28"/>
                <w:szCs w:val="28"/>
              </w:rPr>
              <w:t>（活动名称）</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开展时间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地 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对  象</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措施（活动）</w:t>
            </w:r>
          </w:p>
          <w:p>
            <w:pPr>
              <w:spacing w:line="400" w:lineRule="exact"/>
              <w:jc w:val="center"/>
              <w:rPr>
                <w:rFonts w:ascii="仿宋_GB2312" w:eastAsia="仿宋_GB2312"/>
                <w:b/>
                <w:sz w:val="28"/>
                <w:szCs w:val="28"/>
              </w:rPr>
            </w:pPr>
            <w:r>
              <w:rPr>
                <w:rFonts w:hint="eastAsia" w:ascii="仿宋_GB2312" w:eastAsia="仿宋_GB2312" w:cs="宋体"/>
                <w:b/>
                <w:sz w:val="28"/>
                <w:szCs w:val="28"/>
              </w:rPr>
              <w:t>主要内容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负责人</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8"/>
                <w:szCs w:val="28"/>
              </w:rPr>
            </w:pPr>
            <w:r>
              <w:rPr>
                <w:rFonts w:hint="eastAsia" w:ascii="仿宋_GB2312" w:eastAsia="仿宋_GB2312"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召开学风建设主题班会</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2018年5月上旬</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全体班级</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学习学校、学院学风建设方案，讨论班级学风建设。</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班主任、班委</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师生教学交流座谈会</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2018年5月上旬</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教师和学生代表</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通过学生与教师的交流，针对课程教学的问题提出建议，推动教风与学风双促进。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教研办、学生工作与团委办公室</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加强课堂督查</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每周两次，随机抽查</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课堂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全体班级</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检查学生课堂出勤情况，检查学生遵守课堂“六不准”情况</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学院学生会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考研（保研）学习经验交流会</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2018年5月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学院学生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邀请毕业班学生，进行保研、考研学习经验交流，帮助同学们尽快找到适合自己的学习方法。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学生工作与团委办公室</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典型榜样宣传</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2018年5－6月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宣传栏、网络平台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学院学生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宣传2018届优秀毕业生，树立升学、就业的典型人物，营造良好学习氛围。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学生工作与团委办公室</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开展优秀学风班级评选</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2018年9－10月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全体班级</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结合学校先进班集体评选工作，评选出学风良好的班级，进行表彰与宣传，树立典型。</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学生工作与团委办公室</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开展演讲比赛、辩论赛等校园文化活动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sz w:val="28"/>
                <w:szCs w:val="28"/>
              </w:rPr>
              <w:t>2018</w:t>
            </w:r>
            <w:r>
              <w:rPr>
                <w:rFonts w:hint="eastAsia" w:ascii="仿宋_GB2312" w:eastAsia="仿宋_GB2312" w:cs="宋体"/>
                <w:sz w:val="28"/>
                <w:szCs w:val="28"/>
              </w:rPr>
              <w:t>年</w:t>
            </w:r>
            <w:r>
              <w:rPr>
                <w:rFonts w:hint="eastAsia" w:ascii="仿宋_GB2312" w:eastAsia="仿宋_GB2312"/>
                <w:sz w:val="28"/>
                <w:szCs w:val="28"/>
              </w:rPr>
              <w:t>9－10</w:t>
            </w:r>
            <w:r>
              <w:rPr>
                <w:rFonts w:hint="eastAsia" w:ascii="仿宋_GB2312" w:eastAsia="仿宋_GB2312" w:cs="宋体"/>
                <w:sz w:val="28"/>
                <w:szCs w:val="28"/>
              </w:rPr>
              <w:t>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全体学生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为学生搭建实践锻炼舞台，提高个人综合能力。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学院学生会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8</w:t>
            </w:r>
          </w:p>
          <w:p>
            <w:pPr>
              <w:spacing w:line="400" w:lineRule="exact"/>
              <w:jc w:val="center"/>
              <w:rPr>
                <w:rFonts w:ascii="仿宋_GB2312" w:eastAsia="仿宋_GB2312"/>
                <w:sz w:val="28"/>
                <w:szCs w:val="28"/>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开展学院“名师讲堂”活动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2018年10－11月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全体学生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邀请学院优秀教师、业界人士、优秀校友等代表，为学生做讲座，讲专业前景、企业人才要求等内容，巩固学生专业思想，引导学生合理规划学习生活。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学生工作与团委办公室</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9</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推动学院实践创新基地建设</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sz w:val="28"/>
                <w:szCs w:val="28"/>
              </w:rPr>
              <w:t>长期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全体学生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鼓励学生开展社会实践、创新创业活动，加大对学生科研创新活动指导，以赛促学。推动学院实践创新基地的建设，更好地促进学生实践创新能力的培养。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学院团委</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10</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谈心谈话，进行预警</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长期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办公室、谈话室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学习后进学生、纪律不强学生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了解学生成绩落后等原因、帮助学生端正学习态度，面对学习困难，找准个人发展方向。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辅导员、</w:t>
            </w:r>
          </w:p>
          <w:p>
            <w:pPr>
              <w:spacing w:line="400" w:lineRule="exact"/>
              <w:jc w:val="center"/>
              <w:rPr>
                <w:rFonts w:ascii="仿宋_GB2312" w:eastAsia="仿宋_GB2312"/>
                <w:sz w:val="28"/>
                <w:szCs w:val="28"/>
              </w:rPr>
            </w:pPr>
            <w:r>
              <w:rPr>
                <w:rFonts w:hint="eastAsia" w:ascii="仿宋_GB2312" w:eastAsia="仿宋_GB2312"/>
                <w:sz w:val="28"/>
                <w:szCs w:val="28"/>
              </w:rPr>
              <w:t>班主任</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开展</w:t>
            </w:r>
            <w:r>
              <w:rPr>
                <w:rFonts w:hint="eastAsia" w:ascii="仿宋_GB2312" w:eastAsia="仿宋_GB2312"/>
                <w:sz w:val="28"/>
                <w:szCs w:val="28"/>
              </w:rPr>
              <w:t>“结对子”</w:t>
            </w:r>
            <w:r>
              <w:rPr>
                <w:rFonts w:hint="eastAsia" w:ascii="仿宋_GB2312" w:eastAsia="仿宋_GB2312" w:cs="宋体"/>
                <w:sz w:val="28"/>
                <w:szCs w:val="28"/>
              </w:rPr>
              <w:t>学习帮扶</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cs="宋体"/>
                <w:sz w:val="28"/>
                <w:szCs w:val="28"/>
              </w:rPr>
              <w:t>长期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教室</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宋体"/>
                <w:sz w:val="28"/>
                <w:szCs w:val="28"/>
              </w:rPr>
            </w:pPr>
            <w:r>
              <w:rPr>
                <w:rFonts w:hint="eastAsia" w:ascii="仿宋_GB2312" w:eastAsia="仿宋_GB2312" w:cs="宋体"/>
                <w:sz w:val="28"/>
                <w:szCs w:val="28"/>
              </w:rPr>
              <w:t>学习后进学生</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党员开展“结对子”学习帮扶，先进带动后进，从学习入手，到个人的思想、行为影响。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学生党支部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p>
        </w:tc>
      </w:tr>
    </w:tbl>
    <w:p>
      <w:pPr>
        <w:spacing w:line="360" w:lineRule="auto"/>
      </w:pPr>
    </w:p>
    <w:p>
      <w:pPr>
        <w:spacing w:line="560" w:lineRule="exact"/>
        <w:rPr>
          <w:rFonts w:ascii="仿宋_GB2312" w:hAnsi="微软雅黑" w:eastAsia="仿宋_GB2312"/>
          <w:sz w:val="32"/>
          <w:szCs w:val="32"/>
        </w:rPr>
        <w:sectPr>
          <w:pgSz w:w="16838" w:h="11906" w:orient="landscape"/>
          <w:pgMar w:top="1800" w:right="1440" w:bottom="1800" w:left="1440" w:header="851" w:footer="992" w:gutter="0"/>
          <w:pgNumType w:fmt="numberInDash" w:start="1"/>
          <w:cols w:space="720" w:num="1"/>
          <w:docGrid w:type="lines" w:linePitch="312" w:charSpace="0"/>
        </w:sectPr>
      </w:pPr>
    </w:p>
    <w:p>
      <w:pPr>
        <w:spacing w:line="480" w:lineRule="exact"/>
        <w:jc w:val="center"/>
        <w:rPr>
          <w:rFonts w:ascii="方正小标宋简体" w:hAnsi="方正小标宋简体" w:eastAsia="方正小标宋简体" w:cs="方正小标宋简体"/>
          <w:sz w:val="36"/>
          <w:szCs w:val="36"/>
        </w:rPr>
      </w:pPr>
    </w:p>
    <w:p>
      <w:pPr>
        <w:spacing w:line="480" w:lineRule="exact"/>
        <w:jc w:val="center"/>
        <w:rPr>
          <w:rFonts w:ascii="方正小标宋简体" w:hAnsi="黑体" w:eastAsia="方正小标宋简体" w:cs="方正小标宋简体"/>
          <w:sz w:val="40"/>
          <w:szCs w:val="36"/>
        </w:rPr>
      </w:pPr>
      <w:r>
        <w:rPr>
          <w:rFonts w:hint="eastAsia" w:ascii="方正小标宋简体" w:hAnsi="黑体" w:eastAsia="方正小标宋简体" w:cs="MS Mincho"/>
          <w:sz w:val="40"/>
          <w:szCs w:val="36"/>
        </w:rPr>
        <w:t>海南大学人文</w:t>
      </w:r>
      <w:r>
        <w:rPr>
          <w:rFonts w:hint="eastAsia" w:ascii="方正小标宋简体" w:hAnsi="黑体" w:eastAsia="方正小标宋简体" w:cs="宋体"/>
          <w:sz w:val="40"/>
          <w:szCs w:val="36"/>
        </w:rPr>
        <w:t>传</w:t>
      </w:r>
      <w:r>
        <w:rPr>
          <w:rFonts w:hint="eastAsia" w:ascii="方正小标宋简体" w:hAnsi="黑体" w:eastAsia="方正小标宋简体" w:cs="MS Mincho"/>
          <w:sz w:val="40"/>
          <w:szCs w:val="36"/>
        </w:rPr>
        <w:t>播学院学</w:t>
      </w:r>
      <w:r>
        <w:rPr>
          <w:rFonts w:hint="eastAsia" w:ascii="方正小标宋简体" w:hAnsi="黑体" w:eastAsia="方正小标宋简体" w:cs="宋体"/>
          <w:sz w:val="40"/>
          <w:szCs w:val="36"/>
        </w:rPr>
        <w:t>风</w:t>
      </w:r>
      <w:r>
        <w:rPr>
          <w:rFonts w:hint="eastAsia" w:ascii="方正小标宋简体" w:hAnsi="黑体" w:eastAsia="方正小标宋简体" w:cs="MS Mincho"/>
          <w:sz w:val="40"/>
          <w:szCs w:val="36"/>
        </w:rPr>
        <w:t>活</w:t>
      </w:r>
      <w:r>
        <w:rPr>
          <w:rFonts w:hint="eastAsia" w:ascii="方正小标宋简体" w:hAnsi="黑体" w:eastAsia="方正小标宋简体" w:cs="宋体"/>
          <w:sz w:val="40"/>
          <w:szCs w:val="36"/>
        </w:rPr>
        <w:t>动</w:t>
      </w:r>
      <w:r>
        <w:rPr>
          <w:rFonts w:hint="eastAsia" w:ascii="方正小标宋简体" w:hAnsi="黑体" w:eastAsia="方正小标宋简体" w:cs="MS Mincho"/>
          <w:sz w:val="40"/>
          <w:szCs w:val="36"/>
        </w:rPr>
        <w:t>建</w:t>
      </w:r>
      <w:r>
        <w:rPr>
          <w:rFonts w:hint="eastAsia" w:ascii="方正小标宋简体" w:hAnsi="黑体" w:eastAsia="方正小标宋简体" w:cs="宋体"/>
          <w:sz w:val="40"/>
          <w:szCs w:val="36"/>
        </w:rPr>
        <w:t>设</w:t>
      </w:r>
      <w:r>
        <w:rPr>
          <w:rFonts w:hint="eastAsia" w:ascii="方正小标宋简体" w:hAnsi="黑体" w:eastAsia="方正小标宋简体" w:cs="MS Mincho"/>
          <w:sz w:val="40"/>
          <w:szCs w:val="36"/>
        </w:rPr>
        <w:t>方案</w:t>
      </w:r>
    </w:p>
    <w:p>
      <w:pPr>
        <w:pStyle w:val="8"/>
        <w:shd w:val="clear" w:color="auto" w:fill="FFFFFF"/>
        <w:spacing w:beforeAutospacing="0" w:afterAutospacing="0" w:line="480" w:lineRule="exact"/>
        <w:ind w:firstLine="640" w:firstLineChars="200"/>
        <w:jc w:val="both"/>
        <w:rPr>
          <w:rFonts w:ascii="仿宋" w:hAnsi="仿宋" w:eastAsia="仿宋" w:cs="仿宋"/>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shd w:val="clear" w:color="auto" w:fill="FFFFFF"/>
        </w:rPr>
        <w:t>为深入贯彻</w:t>
      </w:r>
      <w:r>
        <w:rPr>
          <w:rFonts w:hint="eastAsia" w:ascii="仿宋_GB2312" w:hAnsi="仿宋" w:eastAsia="仿宋_GB2312" w:cs="仿宋"/>
          <w:sz w:val="32"/>
          <w:szCs w:val="32"/>
        </w:rPr>
        <w:t>《海南大学校长办公室关于印发〈海南大学学风建设实施方案〉的通知》（海大办〔2018〕9号）</w:t>
      </w:r>
      <w:r>
        <w:rPr>
          <w:rFonts w:hint="eastAsia" w:ascii="仿宋_GB2312" w:hAnsi="仿宋" w:eastAsia="仿宋_GB2312" w:cs="仿宋"/>
          <w:sz w:val="32"/>
          <w:szCs w:val="32"/>
          <w:shd w:val="clear" w:color="auto" w:fill="FFFFFF"/>
        </w:rPr>
        <w:t>精神，进一步加强我院学风建设、创建优良学风、全面提升院风、培养新时代人文新青年，经学院研究，决定开展学风建设活动，现将有关安排通知如下：</w:t>
      </w:r>
    </w:p>
    <w:p>
      <w:pPr>
        <w:pStyle w:val="8"/>
        <w:shd w:val="clear" w:color="auto" w:fill="FFFFFF"/>
        <w:spacing w:beforeAutospacing="0" w:afterAutospacing="0" w:line="48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shd w:val="clear" w:color="auto" w:fill="FFFFFF"/>
        </w:rPr>
        <w:t>一、活动指导思想</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本次学风建设活动以“管理、激励、引导”为主旨，以实现人才培养和学生全面协调发展为中心，以宣传教育为导向，以强化管理为突破口，以日常行为养成为基础，以校园文化活动为载体，营造良好育人环境与学习氛围，坚持教育引导、规范管理与学生自我教育相结合，促使学生明确学习目的，树立“热爱学习、学会学习、善于学习、终身学习”的观念，进一步提升我院学风建设水平。</w:t>
      </w:r>
    </w:p>
    <w:p>
      <w:pPr>
        <w:pStyle w:val="8"/>
        <w:shd w:val="clear" w:color="auto" w:fill="FFFFFF"/>
        <w:spacing w:beforeAutospacing="0" w:afterAutospacing="0" w:line="480" w:lineRule="exact"/>
        <w:ind w:firstLine="640" w:firstLineChars="200"/>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二、活动主题</w:t>
      </w:r>
    </w:p>
    <w:p>
      <w:pPr>
        <w:pStyle w:val="8"/>
        <w:shd w:val="clear" w:color="auto" w:fill="FFFFFF"/>
        <w:spacing w:beforeAutospacing="0" w:afterAutospacing="0" w:line="48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“做最好的自己 创一流的学风”</w:t>
      </w:r>
    </w:p>
    <w:p>
      <w:pPr>
        <w:pStyle w:val="8"/>
        <w:shd w:val="clear" w:color="auto" w:fill="FFFFFF"/>
        <w:spacing w:beforeAutospacing="0" w:afterAutospacing="0" w:line="480" w:lineRule="exact"/>
        <w:ind w:firstLine="640" w:firstLineChars="200"/>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三、活动时间</w:t>
      </w:r>
    </w:p>
    <w:p>
      <w:pPr>
        <w:pStyle w:val="8"/>
        <w:shd w:val="clear" w:color="auto" w:fill="FFFFFF"/>
        <w:spacing w:beforeAutospacing="0" w:afterAutospacing="0" w:line="48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2018年5月—6月</w:t>
      </w:r>
    </w:p>
    <w:p>
      <w:pPr>
        <w:pStyle w:val="8"/>
        <w:shd w:val="clear" w:color="auto" w:fill="FFFFFF"/>
        <w:spacing w:beforeAutospacing="0" w:afterAutospacing="0" w:line="480" w:lineRule="exact"/>
        <w:ind w:firstLine="640" w:firstLineChars="200"/>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四、活动对象</w:t>
      </w:r>
    </w:p>
    <w:p>
      <w:pPr>
        <w:pStyle w:val="8"/>
        <w:shd w:val="clear" w:color="auto" w:fill="FFFFFF"/>
        <w:spacing w:beforeAutospacing="0" w:afterAutospacing="0" w:line="48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人文传播学院全体学生</w:t>
      </w:r>
    </w:p>
    <w:p>
      <w:pPr>
        <w:pStyle w:val="8"/>
        <w:shd w:val="clear" w:color="auto" w:fill="FFFFFF"/>
        <w:spacing w:beforeAutospacing="0" w:afterAutospacing="0" w:line="480" w:lineRule="exact"/>
        <w:jc w:val="both"/>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黑体" w:hAnsi="黑体" w:eastAsia="黑体" w:cs="仿宋"/>
          <w:bCs/>
          <w:sz w:val="32"/>
          <w:szCs w:val="32"/>
          <w:shd w:val="clear" w:color="auto" w:fill="FFFFFF"/>
        </w:rPr>
        <w:t xml:space="preserve">  五、活动内容</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（一）主题班会。</w:t>
      </w:r>
      <w:r>
        <w:rPr>
          <w:rFonts w:hint="eastAsia" w:ascii="仿宋_GB2312" w:hAnsi="仿宋" w:eastAsia="仿宋_GB2312" w:cs="仿宋"/>
          <w:sz w:val="32"/>
          <w:szCs w:val="32"/>
          <w:shd w:val="clear" w:color="auto" w:fill="FFFFFF"/>
        </w:rPr>
        <w:t>组织班级开展以“携手创学风，你我共进步”为主题的班会，引导学生开展“为什么学、学什么和怎么学”的大讨论，帮助学生培养“乐学、勤学、会学”的良好学习习惯，创造良好的学习氛围。</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（二）晨读活动。</w:t>
      </w:r>
      <w:r>
        <w:rPr>
          <w:rFonts w:hint="eastAsia" w:ascii="仿宋_GB2312" w:hAnsi="仿宋" w:eastAsia="仿宋_GB2312" w:cs="仿宋"/>
          <w:sz w:val="32"/>
          <w:szCs w:val="32"/>
          <w:shd w:val="clear" w:color="auto" w:fill="FFFFFF"/>
        </w:rPr>
        <w:t>主要在大一年级中开展，班委要起带头示范作用，制定每天的学习主题开展晨读活动。培养学生学习习惯，提高学生自学能力，激发学生学习热情。每天做好考勤记录，并上报给辅导员。</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（三）学生党员“一帮一”结对子。</w:t>
      </w:r>
      <w:r>
        <w:rPr>
          <w:rFonts w:hint="eastAsia" w:ascii="仿宋_GB2312" w:hAnsi="仿宋" w:eastAsia="仿宋_GB2312" w:cs="仿宋"/>
          <w:sz w:val="32"/>
          <w:szCs w:val="32"/>
          <w:shd w:val="clear" w:color="auto" w:fill="FFFFFF"/>
        </w:rPr>
        <w:t>学生党支部党员应当积极参与到“一帮一”结对子活动中来，努力查找自身和周围同学们在学习上的问题所在，并确定好一位在思想、学习和生活上需要帮助的同学，开展帮扶活动，共同学习，共同成长，引导更多同学向党员看齐。</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（四）“远离手机两小时”晚自习活动。</w:t>
      </w:r>
      <w:r>
        <w:rPr>
          <w:rFonts w:hint="eastAsia" w:ascii="仿宋_GB2312" w:hAnsi="仿宋" w:eastAsia="仿宋_GB2312" w:cs="仿宋"/>
          <w:sz w:val="32"/>
          <w:szCs w:val="32"/>
          <w:shd w:val="clear" w:color="auto" w:fill="FFFFFF"/>
        </w:rPr>
        <w:t>为鼓励和引导学生“走下网络、走出宿舍”，将注意力集中在学习活动上，以班级为单位开展集体晚自习活动。利用晚自习时间，学生可以相互答疑解惑、读书分享、主题观影等活动。</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（五）“我爱学英语”活动。</w:t>
      </w:r>
      <w:r>
        <w:rPr>
          <w:rFonts w:hint="eastAsia" w:ascii="仿宋_GB2312" w:hAnsi="仿宋" w:eastAsia="仿宋_GB2312" w:cs="仿宋"/>
          <w:sz w:val="32"/>
          <w:szCs w:val="32"/>
          <w:shd w:val="clear" w:color="auto" w:fill="FFFFFF"/>
        </w:rPr>
        <w:t>以宿舍为单位，以班级为整体，在班级中开展英语词汇量、翻译等内容比拼的活动，帮助同学们做好英语四六级的准备，帮助提高学生的英语成绩，打造班级学习氛围。</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（六）“学霸茶话交流会”。</w:t>
      </w:r>
      <w:r>
        <w:rPr>
          <w:rFonts w:hint="eastAsia" w:ascii="仿宋_GB2312" w:hAnsi="仿宋" w:eastAsia="仿宋_GB2312" w:cs="仿宋"/>
          <w:sz w:val="32"/>
          <w:szCs w:val="32"/>
          <w:shd w:val="clear" w:color="auto" w:fill="FFFFFF"/>
        </w:rPr>
        <w:t>邀请学院学习成绩优异的同学，分享交流学习经验、学习方法、复习经验、应试技巧等。在学生中间展开互帮互学，技巧交流，引导学生学习和了解其他的学习方法，达到事半功倍的学习效果。</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（七）考研学习交流会。</w:t>
      </w:r>
      <w:r>
        <w:rPr>
          <w:rFonts w:hint="eastAsia" w:ascii="仿宋_GB2312" w:hAnsi="仿宋" w:eastAsia="仿宋_GB2312" w:cs="仿宋"/>
          <w:sz w:val="32"/>
          <w:szCs w:val="32"/>
          <w:shd w:val="clear" w:color="auto" w:fill="FFFFFF"/>
        </w:rPr>
        <w:t>大三年级学生即将面临研究生考试，为了帮助考研学生更好地了解考研政策，掌握考研信息，邀请专业老师和考研成绩优秀的学生，交流考研经验，相互交流备考技巧，利用交流会解答相关疑问，为考研学子提供信息获取的渠道和交流平台。</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（八）严格课堂考勤制度。</w:t>
      </w:r>
      <w:r>
        <w:rPr>
          <w:rFonts w:hint="eastAsia" w:ascii="仿宋_GB2312" w:hAnsi="仿宋" w:eastAsia="仿宋_GB2312" w:cs="仿宋"/>
          <w:sz w:val="32"/>
          <w:szCs w:val="32"/>
          <w:shd w:val="clear" w:color="auto" w:fill="FFFFFF"/>
        </w:rPr>
        <w:t>结合学生会权益自律部的工作，每周开展两次学院课堂随机考勤，重点监督学生课堂迟到、早退、缺勤、睡觉、吃东西或玩手机等现象，加强课堂考勤管理，保持良好的学风秩序。</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（九）辅导员听课制度。</w:t>
      </w:r>
      <w:r>
        <w:rPr>
          <w:rFonts w:hint="eastAsia" w:ascii="仿宋_GB2312" w:hAnsi="仿宋" w:eastAsia="仿宋_GB2312" w:cs="仿宋"/>
          <w:sz w:val="32"/>
          <w:szCs w:val="32"/>
          <w:shd w:val="clear" w:color="auto" w:fill="FFFFFF"/>
        </w:rPr>
        <w:t>辅导员每周进入学生课堂两次听课，重点监督学生课堂纪律，查看学生课堂学习氛围，关注课堂师生互动情况与学习积极性，针对违反课堂纪律的学生进行谈心谈话。</w:t>
      </w:r>
    </w:p>
    <w:p>
      <w:pPr>
        <w:pStyle w:val="8"/>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shd w:val="clear" w:color="auto" w:fill="FFFFFF"/>
        </w:rPr>
      </w:pPr>
      <w:r>
        <w:rPr>
          <w:rFonts w:hint="eastAsia" w:ascii="楷体_GB2312" w:hAnsi="仿宋" w:eastAsia="楷体_GB2312" w:cs="仿宋"/>
          <w:b/>
          <w:sz w:val="32"/>
          <w:szCs w:val="32"/>
          <w:shd w:val="clear" w:color="auto" w:fill="FFFFFF"/>
        </w:rPr>
        <w:t>（十）诚信考试教育。</w:t>
      </w:r>
      <w:r>
        <w:rPr>
          <w:rFonts w:hint="eastAsia" w:ascii="仿宋_GB2312" w:hAnsi="仿宋" w:eastAsia="仿宋_GB2312" w:cs="仿宋"/>
          <w:sz w:val="32"/>
          <w:szCs w:val="32"/>
          <w:shd w:val="clear" w:color="auto" w:fill="FFFFFF"/>
        </w:rPr>
        <w:t>期末考试前召开班委会，做好考试动员，同时要求在班级中积极开展“诚信立学、诚信立身、诚信立业”的主题教育活动。鼓励学生认真备考，考出风格考出水平，引导学生树立诚信意识，诚实做人，诚信做事。</w:t>
      </w:r>
    </w:p>
    <w:p>
      <w:pPr>
        <w:pStyle w:val="8"/>
        <w:shd w:val="clear" w:color="auto" w:fill="FFFFFF"/>
        <w:spacing w:before="0" w:beforeAutospacing="0" w:after="0" w:afterAutospacing="0" w:line="560" w:lineRule="exact"/>
        <w:jc w:val="both"/>
        <w:rPr>
          <w:rFonts w:ascii="仿宋_GB2312" w:hAnsi="仿宋" w:eastAsia="仿宋_GB2312" w:cs="仿宋"/>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人文传播学院</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2018年4月25日</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p>
    <w:p>
      <w:pPr>
        <w:widowControl/>
        <w:jc w:val="left"/>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tbl>
      <w:tblPr>
        <w:tblStyle w:val="15"/>
        <w:tblpPr w:leftFromText="180" w:rightFromText="180" w:vertAnchor="page" w:horzAnchor="page" w:tblpX="1075" w:tblpY="2297"/>
        <w:tblW w:w="14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92"/>
        <w:gridCol w:w="2694"/>
        <w:gridCol w:w="1417"/>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b/>
                <w:kern w:val="0"/>
                <w:sz w:val="28"/>
                <w:szCs w:val="28"/>
              </w:rPr>
            </w:pPr>
            <w:r>
              <w:rPr>
                <w:rFonts w:hint="eastAsia" w:ascii="仿宋_GB2312" w:hAnsi="仿宋" w:eastAsia="仿宋_GB2312" w:cs="仿宋"/>
                <w:b/>
                <w:kern w:val="0"/>
                <w:sz w:val="28"/>
                <w:szCs w:val="28"/>
              </w:rPr>
              <w:t>序号</w:t>
            </w:r>
          </w:p>
        </w:tc>
        <w:tc>
          <w:tcPr>
            <w:tcW w:w="1992" w:type="dxa"/>
            <w:vAlign w:val="center"/>
          </w:tcPr>
          <w:p>
            <w:pPr>
              <w:spacing w:line="400" w:lineRule="exact"/>
              <w:jc w:val="center"/>
              <w:rPr>
                <w:rFonts w:ascii="仿宋_GB2312" w:hAnsi="仿宋" w:eastAsia="仿宋_GB2312" w:cs="仿宋"/>
                <w:b/>
                <w:kern w:val="0"/>
                <w:sz w:val="28"/>
                <w:szCs w:val="28"/>
              </w:rPr>
            </w:pPr>
            <w:r>
              <w:rPr>
                <w:rFonts w:hint="eastAsia" w:ascii="仿宋_GB2312" w:hAnsi="仿宋" w:eastAsia="仿宋_GB2312" w:cs="仿宋"/>
                <w:b/>
                <w:kern w:val="0"/>
                <w:sz w:val="28"/>
                <w:szCs w:val="28"/>
              </w:rPr>
              <w:t>活动名称</w:t>
            </w:r>
          </w:p>
        </w:tc>
        <w:tc>
          <w:tcPr>
            <w:tcW w:w="2694" w:type="dxa"/>
            <w:vAlign w:val="center"/>
          </w:tcPr>
          <w:p>
            <w:pPr>
              <w:spacing w:line="400" w:lineRule="exact"/>
              <w:jc w:val="center"/>
              <w:rPr>
                <w:rFonts w:ascii="仿宋_GB2312" w:hAnsi="仿宋" w:eastAsia="仿宋_GB2312" w:cs="仿宋"/>
                <w:b/>
                <w:kern w:val="0"/>
                <w:sz w:val="28"/>
                <w:szCs w:val="28"/>
              </w:rPr>
            </w:pPr>
            <w:r>
              <w:rPr>
                <w:rFonts w:hint="eastAsia" w:ascii="仿宋_GB2312" w:hAnsi="仿宋" w:eastAsia="仿宋_GB2312" w:cs="仿宋"/>
                <w:b/>
                <w:kern w:val="0"/>
                <w:sz w:val="28"/>
                <w:szCs w:val="28"/>
              </w:rPr>
              <w:t>时间</w:t>
            </w:r>
          </w:p>
        </w:tc>
        <w:tc>
          <w:tcPr>
            <w:tcW w:w="1417" w:type="dxa"/>
            <w:vAlign w:val="center"/>
          </w:tcPr>
          <w:p>
            <w:pPr>
              <w:spacing w:line="400" w:lineRule="exact"/>
              <w:jc w:val="center"/>
              <w:rPr>
                <w:rFonts w:ascii="仿宋_GB2312" w:hAnsi="仿宋" w:eastAsia="仿宋_GB2312" w:cs="仿宋"/>
                <w:b/>
                <w:kern w:val="0"/>
                <w:sz w:val="28"/>
                <w:szCs w:val="28"/>
              </w:rPr>
            </w:pPr>
            <w:r>
              <w:rPr>
                <w:rFonts w:hint="eastAsia" w:ascii="仿宋_GB2312" w:hAnsi="仿宋" w:eastAsia="仿宋_GB2312" w:cs="仿宋"/>
                <w:b/>
                <w:kern w:val="0"/>
                <w:sz w:val="28"/>
                <w:szCs w:val="28"/>
              </w:rPr>
              <w:t>对象</w:t>
            </w:r>
          </w:p>
        </w:tc>
        <w:tc>
          <w:tcPr>
            <w:tcW w:w="7937" w:type="dxa"/>
            <w:vAlign w:val="center"/>
          </w:tcPr>
          <w:p>
            <w:pPr>
              <w:spacing w:line="400" w:lineRule="exact"/>
              <w:jc w:val="center"/>
              <w:rPr>
                <w:rFonts w:ascii="仿宋_GB2312" w:hAnsi="仿宋" w:eastAsia="仿宋_GB2312" w:cs="仿宋"/>
                <w:b/>
                <w:kern w:val="0"/>
                <w:sz w:val="28"/>
                <w:szCs w:val="28"/>
              </w:rPr>
            </w:pPr>
            <w:r>
              <w:rPr>
                <w:rFonts w:hint="eastAsia" w:ascii="仿宋_GB2312" w:hAnsi="仿宋" w:eastAsia="仿宋_GB2312" w:cs="仿宋"/>
                <w:b/>
                <w:kern w:val="0"/>
                <w:sz w:val="28"/>
                <w:szCs w:val="28"/>
              </w:rPr>
              <w:t>活动要求与内容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1</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主题班会</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2018年5月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全体班级召开以“携手创学风，你我共进步”为主题的班会，为班级学风活动做动员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2</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晨读活动</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2018年5月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大一学生</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班委制定每日晨读主题，积极号召同学们参与，做好考勤记录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3</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“一帮一”结对子</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2018年5-6月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党支部党员与班级学业困难同学结对，相互查找学习疑问与难点，利用自习室，集中学习，互相提升，提高学习效率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4</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“远离手机两小时”晚自习</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2018年6月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大一大二学生</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引导学生“走下网络、走出宿舍”，以班级为单位开展集体晚自习活动，利用自习室组织相互答疑解惑、读书分享、主题观影等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5</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“我爱学英语”活动</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2018年5-6月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大一大二大三学生</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以宿舍为单位，组织开展以英语词汇量、翻译等内容比拼的活动，帮助同学们做好英语四六级的准备，提高英语学习成绩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6</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“学霸茶话交流会”</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2018年5月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邀请学院学习成绩优异的同学，分享交流学习经验、学习方法、复习经验、应试技巧等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7</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考研学习交流会</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2018年6月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大三学生</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邀请专业老师和考研成绩优秀的学生，交流考研经验、备考技巧，利用交流会解答相关疑问，了解考研政策，掌握考研信息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8</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课堂考勤</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每周2次，随机抽查</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检查学生课堂出勤情况，检查学生遵守课堂“六不准”情况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9</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辅导员听课</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每周2次，随机抽查</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检查学生课堂遵守“六不准”情况，检查学生听课情况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10</w:t>
            </w:r>
          </w:p>
        </w:tc>
        <w:tc>
          <w:tcPr>
            <w:tcW w:w="1992"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诚信考试教育</w:t>
            </w:r>
          </w:p>
        </w:tc>
        <w:tc>
          <w:tcPr>
            <w:tcW w:w="2694"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2018年6月</w:t>
            </w:r>
          </w:p>
        </w:tc>
        <w:tc>
          <w:tcPr>
            <w:tcW w:w="1417" w:type="dxa"/>
            <w:vAlign w:val="center"/>
          </w:tcPr>
          <w:p>
            <w:pPr>
              <w:spacing w:line="400" w:lineRule="exac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全体班级</w:t>
            </w:r>
          </w:p>
        </w:tc>
        <w:tc>
          <w:tcPr>
            <w:tcW w:w="7937" w:type="dxa"/>
            <w:vAlign w:val="center"/>
          </w:tcPr>
          <w:p>
            <w:pPr>
              <w:spacing w:line="400" w:lineRule="exact"/>
              <w:jc w:val="left"/>
              <w:rPr>
                <w:rFonts w:ascii="仿宋_GB2312" w:hAnsi="仿宋" w:eastAsia="仿宋_GB2312" w:cs="仿宋"/>
                <w:kern w:val="0"/>
                <w:sz w:val="28"/>
                <w:szCs w:val="28"/>
              </w:rPr>
            </w:pPr>
            <w:r>
              <w:rPr>
                <w:rFonts w:hint="eastAsia" w:ascii="仿宋_GB2312" w:hAnsi="仿宋" w:eastAsia="仿宋_GB2312" w:cs="Tahoma"/>
                <w:color w:val="000000"/>
                <w:kern w:val="0"/>
                <w:sz w:val="28"/>
                <w:szCs w:val="28"/>
              </w:rPr>
              <w:t>召开班委会，以诚信考试为重点，强调考试规定与纪律要求，引导学生诚信做人、诚信做事</w:t>
            </w:r>
          </w:p>
        </w:tc>
      </w:tr>
    </w:tbl>
    <w:p>
      <w:pPr>
        <w:spacing w:line="480" w:lineRule="exact"/>
        <w:jc w:val="center"/>
        <w:rPr>
          <w:rFonts w:ascii="方正小标宋简体" w:hAnsi="黑体" w:eastAsia="方正小标宋简体" w:cs="仿宋"/>
          <w:sz w:val="36"/>
          <w:szCs w:val="36"/>
        </w:rPr>
        <w:sectPr>
          <w:pgSz w:w="16838" w:h="11906" w:orient="landscape"/>
          <w:pgMar w:top="1492" w:right="1440" w:bottom="1512" w:left="1440" w:header="851" w:footer="992" w:gutter="0"/>
          <w:cols w:space="425" w:num="1"/>
          <w:docGrid w:type="lines" w:linePitch="312" w:charSpace="0"/>
        </w:sectPr>
      </w:pPr>
      <w:r>
        <w:rPr>
          <w:rFonts w:hint="eastAsia" w:ascii="方正小标宋简体" w:hAnsi="黑体" w:eastAsia="方正小标宋简体" w:cs="仿宋"/>
          <w:sz w:val="36"/>
          <w:szCs w:val="36"/>
        </w:rPr>
        <w:t>海南大学人文传播学院学风建设措施细化表</w:t>
      </w:r>
    </w:p>
    <w:p>
      <w:pPr>
        <w:tabs>
          <w:tab w:val="left" w:pos="2945"/>
        </w:tabs>
        <w:spacing w:line="560" w:lineRule="exact"/>
        <w:jc w:val="center"/>
        <w:rPr>
          <w:rFonts w:ascii="方正小标宋简体" w:hAnsi="宋体" w:eastAsia="方正小标宋简体" w:cs="宋体"/>
          <w:b/>
          <w:sz w:val="40"/>
          <w:szCs w:val="36"/>
        </w:rPr>
      </w:pPr>
      <w:r>
        <w:rPr>
          <w:rFonts w:hint="eastAsia" w:ascii="方正小标宋简体" w:hAnsi="宋体" w:eastAsia="方正小标宋简体" w:cs="宋体"/>
          <w:b/>
          <w:sz w:val="40"/>
          <w:szCs w:val="36"/>
        </w:rPr>
        <w:t>海南大学外国语学院</w:t>
      </w:r>
    </w:p>
    <w:p>
      <w:pPr>
        <w:tabs>
          <w:tab w:val="left" w:pos="2945"/>
        </w:tabs>
        <w:spacing w:line="560" w:lineRule="exact"/>
        <w:jc w:val="center"/>
        <w:rPr>
          <w:rFonts w:ascii="方正小标宋简体" w:hAnsi="仿宋" w:eastAsia="方正小标宋简体" w:cs="仿宋"/>
          <w:b/>
          <w:bCs/>
          <w:sz w:val="32"/>
          <w:szCs w:val="30"/>
        </w:rPr>
      </w:pPr>
      <w:r>
        <w:rPr>
          <w:rFonts w:hint="eastAsia" w:ascii="方正小标宋简体" w:hAnsi="宋体" w:eastAsia="方正小标宋简体" w:cs="宋体"/>
          <w:b/>
          <w:sz w:val="40"/>
          <w:szCs w:val="36"/>
        </w:rPr>
        <w:t>2017-2018学年学风建设实施方案</w:t>
      </w:r>
    </w:p>
    <w:p>
      <w:pPr>
        <w:spacing w:line="500" w:lineRule="exact"/>
        <w:ind w:firstLine="600" w:firstLineChars="200"/>
        <w:rPr>
          <w:rFonts w:ascii="仿宋" w:hAnsi="仿宋" w:eastAsia="仿宋" w:cs="仿宋"/>
          <w:sz w:val="30"/>
          <w:szCs w:val="30"/>
        </w:rPr>
      </w:pPr>
    </w:p>
    <w:p>
      <w:pPr>
        <w:spacing w:line="540" w:lineRule="exact"/>
        <w:ind w:firstLine="640" w:firstLineChars="200"/>
        <w:rPr>
          <w:rFonts w:ascii="仿宋_GB2312" w:hAnsi="新宋体" w:eastAsia="仿宋_GB2312" w:cs="新宋体"/>
          <w:sz w:val="32"/>
          <w:szCs w:val="30"/>
        </w:rPr>
      </w:pPr>
      <w:r>
        <w:rPr>
          <w:rFonts w:hint="eastAsia" w:ascii="仿宋_GB2312" w:hAnsi="仿宋" w:eastAsia="仿宋_GB2312" w:cs="仿宋"/>
          <w:sz w:val="32"/>
          <w:szCs w:val="30"/>
        </w:rPr>
        <w:t>外国语学院2017—2018学年度学风建设活动，旨在助力部省合建背景下学校转型升级和加快“双一流”建设步伐，积极弘扬“学融中外，明德求新”的院训精神，以学生良好学习习惯的养成、学风建设长效机制的构建和教师教风师风的培育为目标，通过开展常规性、创新性活动，丰富我院学生课余生活，优化学习风气，以教风带学风，以考风正学风，以管理促学风，以活动倡学风，标本兼治，齐抓共管，积极营造良好的学习氛围。</w:t>
      </w:r>
    </w:p>
    <w:p>
      <w:pPr>
        <w:spacing w:line="540" w:lineRule="exact"/>
        <w:ind w:firstLine="640" w:firstLineChars="200"/>
        <w:rPr>
          <w:rFonts w:ascii="仿宋_GB2312" w:hAnsi="新宋体" w:eastAsia="仿宋_GB2312" w:cs="新宋体"/>
          <w:sz w:val="36"/>
          <w:szCs w:val="30"/>
        </w:rPr>
      </w:pPr>
      <w:r>
        <w:rPr>
          <w:rFonts w:hint="eastAsia" w:ascii="黑体" w:hAnsi="黑体" w:eastAsia="黑体" w:cs="仿宋"/>
          <w:bCs/>
          <w:sz w:val="32"/>
          <w:szCs w:val="30"/>
        </w:rPr>
        <w:t>一、学风建设目标</w:t>
      </w:r>
    </w:p>
    <w:p>
      <w:pPr>
        <w:spacing w:line="540" w:lineRule="exact"/>
        <w:ind w:firstLine="643" w:firstLineChars="200"/>
        <w:rPr>
          <w:rFonts w:ascii="仿宋_GB2312" w:hAnsi="仿宋" w:eastAsia="仿宋_GB2312" w:cs="仿宋"/>
          <w:sz w:val="32"/>
          <w:szCs w:val="30"/>
        </w:rPr>
      </w:pPr>
      <w:r>
        <w:rPr>
          <w:rFonts w:hint="eastAsia" w:ascii="楷体_GB2312" w:hAnsi="仿宋" w:eastAsia="楷体_GB2312" w:cs="仿宋"/>
          <w:b/>
          <w:sz w:val="32"/>
          <w:szCs w:val="30"/>
        </w:rPr>
        <w:t>（一）提高学生学习积极性，养成良好学习习惯。</w:t>
      </w:r>
      <w:r>
        <w:rPr>
          <w:rFonts w:hint="eastAsia" w:ascii="仿宋_GB2312" w:hAnsi="仿宋" w:eastAsia="仿宋_GB2312" w:cs="仿宋"/>
          <w:sz w:val="32"/>
          <w:szCs w:val="30"/>
        </w:rPr>
        <w:t>深化教学改革，全面推动学风建设，强调学习必要性，增强学习趣味性，着力提高学生的学习积极性，培养良好的学习习惯，为教师教学、学生学习打下良好的基础。</w:t>
      </w:r>
    </w:p>
    <w:p>
      <w:pPr>
        <w:spacing w:line="540" w:lineRule="exact"/>
        <w:ind w:firstLine="643" w:firstLineChars="200"/>
        <w:rPr>
          <w:rFonts w:ascii="楷体_GB2312" w:hAnsi="仿宋" w:eastAsia="楷体_GB2312" w:cs="仿宋"/>
          <w:b/>
          <w:sz w:val="32"/>
          <w:szCs w:val="30"/>
        </w:rPr>
      </w:pPr>
      <w:r>
        <w:rPr>
          <w:rFonts w:hint="eastAsia" w:ascii="楷体_GB2312" w:hAnsi="仿宋" w:eastAsia="楷体_GB2312" w:cs="仿宋"/>
          <w:b/>
          <w:sz w:val="32"/>
          <w:szCs w:val="30"/>
        </w:rPr>
        <w:t>（二）提高学生学习水平，树立良好学生形象。</w:t>
      </w:r>
      <w:r>
        <w:rPr>
          <w:rFonts w:hint="eastAsia" w:ascii="仿宋_GB2312" w:hAnsi="仿宋" w:eastAsia="仿宋_GB2312" w:cs="仿宋"/>
          <w:sz w:val="32"/>
          <w:szCs w:val="30"/>
        </w:rPr>
        <w:t>通过各项活动的开展，培养学生的自律意识、自觉意识，提高学习能力，培养优良学风，继而提高学生学习水平，树立良好的外院学子形象。</w:t>
      </w:r>
    </w:p>
    <w:p>
      <w:pPr>
        <w:spacing w:line="540" w:lineRule="exact"/>
        <w:ind w:firstLine="643" w:firstLineChars="200"/>
        <w:rPr>
          <w:rFonts w:ascii="楷体_GB2312" w:hAnsi="仿宋" w:eastAsia="楷体_GB2312" w:cs="仿宋"/>
          <w:b/>
          <w:sz w:val="32"/>
          <w:szCs w:val="30"/>
        </w:rPr>
      </w:pPr>
      <w:r>
        <w:rPr>
          <w:rFonts w:hint="eastAsia" w:ascii="楷体_GB2312" w:hAnsi="仿宋" w:eastAsia="楷体_GB2312" w:cs="仿宋"/>
          <w:b/>
          <w:sz w:val="32"/>
          <w:szCs w:val="30"/>
        </w:rPr>
        <w:t>（三）提高学生综合素质，培养全面发展人才。</w:t>
      </w:r>
      <w:r>
        <w:rPr>
          <w:rFonts w:hint="eastAsia" w:ascii="仿宋_GB2312" w:hAnsi="仿宋" w:eastAsia="仿宋_GB2312" w:cs="仿宋"/>
          <w:sz w:val="32"/>
          <w:szCs w:val="30"/>
        </w:rPr>
        <w:t>通过学风建设的开展，帮助学生掌握科学的学习方法，着力提高学生的学习能力、实践能力和创新能力，提高我院学生的综合素质，使学生思想道德素质和科学文化素质协调发展，培养全面发展的高素质人才，为其走向社会打下良好的基础。</w:t>
      </w:r>
    </w:p>
    <w:p>
      <w:pPr>
        <w:spacing w:line="540" w:lineRule="exact"/>
        <w:ind w:firstLine="643" w:firstLineChars="200"/>
        <w:rPr>
          <w:rFonts w:ascii="楷体_GB2312" w:hAnsi="仿宋" w:eastAsia="楷体_GB2312" w:cs="仿宋"/>
          <w:b/>
          <w:sz w:val="32"/>
          <w:szCs w:val="30"/>
        </w:rPr>
      </w:pPr>
      <w:r>
        <w:rPr>
          <w:rFonts w:hint="eastAsia" w:ascii="楷体_GB2312" w:hAnsi="仿宋" w:eastAsia="楷体_GB2312" w:cs="仿宋"/>
          <w:b/>
          <w:sz w:val="32"/>
          <w:szCs w:val="30"/>
        </w:rPr>
        <w:t>（四）提高教师教学水平，深化教风师风培育。</w:t>
      </w:r>
      <w:r>
        <w:rPr>
          <w:rFonts w:hint="eastAsia" w:ascii="仿宋_GB2312" w:hAnsi="仿宋" w:eastAsia="仿宋_GB2312" w:cs="仿宋"/>
          <w:sz w:val="32"/>
          <w:szCs w:val="30"/>
        </w:rPr>
        <w:t>通过开展系列教风活动，深化教风师风培育，潜移默化中有效提高学院教师的教学水平和质量。</w:t>
      </w:r>
    </w:p>
    <w:p>
      <w:pPr>
        <w:spacing w:line="540" w:lineRule="exact"/>
        <w:ind w:firstLine="643" w:firstLineChars="200"/>
        <w:rPr>
          <w:rFonts w:ascii="楷体_GB2312" w:hAnsi="仿宋" w:eastAsia="楷体_GB2312" w:cs="仿宋"/>
          <w:b/>
          <w:sz w:val="32"/>
          <w:szCs w:val="30"/>
        </w:rPr>
      </w:pPr>
      <w:r>
        <w:rPr>
          <w:rFonts w:hint="eastAsia" w:ascii="楷体_GB2312" w:hAnsi="仿宋" w:eastAsia="楷体_GB2312" w:cs="仿宋"/>
          <w:b/>
          <w:sz w:val="32"/>
          <w:szCs w:val="30"/>
        </w:rPr>
        <w:t>（五）营造有利于学生成长成才的育人环境。</w:t>
      </w:r>
      <w:r>
        <w:rPr>
          <w:rFonts w:hint="eastAsia" w:ascii="仿宋_GB2312" w:hAnsi="仿宋" w:eastAsia="仿宋_GB2312" w:cs="仿宋"/>
          <w:sz w:val="32"/>
          <w:szCs w:val="30"/>
        </w:rPr>
        <w:t>加强文明校园、校纪校规、考风考纪、学科竞赛、文艺展示等方面的建设和教育，促进学生全面发展。</w:t>
      </w:r>
    </w:p>
    <w:p>
      <w:pPr>
        <w:spacing w:line="540" w:lineRule="exact"/>
        <w:ind w:firstLine="640" w:firstLineChars="200"/>
        <w:rPr>
          <w:rFonts w:ascii="黑体" w:hAnsi="黑体" w:eastAsia="黑体" w:cs="仿宋"/>
          <w:bCs/>
          <w:sz w:val="32"/>
          <w:szCs w:val="30"/>
        </w:rPr>
      </w:pPr>
      <w:r>
        <w:rPr>
          <w:rFonts w:hint="eastAsia" w:ascii="黑体" w:hAnsi="黑体" w:eastAsia="黑体" w:cs="仿宋"/>
          <w:bCs/>
          <w:sz w:val="32"/>
          <w:szCs w:val="30"/>
        </w:rPr>
        <w:t>二、学风建设具体措施</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1、学风建设项目启动仪式。</w:t>
      </w:r>
      <w:r>
        <w:rPr>
          <w:rFonts w:hint="eastAsia" w:ascii="仿宋_GB2312" w:hAnsi="仿宋" w:eastAsia="仿宋_GB2312" w:cs="仿宋"/>
          <w:sz w:val="32"/>
          <w:szCs w:val="32"/>
        </w:rPr>
        <w:t>开展外国语学院学风建设项目启动仪式，营造良好的学习氛围和育人环境。</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2、课堂和日常活动集中检查（考勤）。</w:t>
      </w:r>
      <w:r>
        <w:rPr>
          <w:rFonts w:hint="eastAsia" w:ascii="仿宋_GB2312" w:hAnsi="仿宋" w:eastAsia="仿宋_GB2312" w:cs="仿宋"/>
          <w:sz w:val="32"/>
          <w:szCs w:val="32"/>
        </w:rPr>
        <w:t>学院学生会对各班早晚自习、课堂、学术活动的出勤情况进行抽查和记录，并将结果每周汇总交至学院。同时进行阶段性汇总，并将汇总的考勤结果告知各班，通过自律委员会切实督促各班提高出课堂和活动出勤率。对于缺课、旷课较多的学生，辅导员定期及时了解情况并谈心谈话。</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3、完善的请销假制度。</w:t>
      </w:r>
      <w:r>
        <w:rPr>
          <w:rFonts w:hint="eastAsia" w:ascii="仿宋_GB2312" w:hAnsi="仿宋" w:eastAsia="仿宋_GB2312" w:cs="仿宋"/>
          <w:sz w:val="32"/>
          <w:szCs w:val="32"/>
        </w:rPr>
        <w:t>学院请假按照请假理由正当——家校及时沟通——现场请假确认——请假期间随时联系——返校及时汇报的原则，落实完善请销假制度。</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4、研本互助系列活动。</w:t>
      </w:r>
      <w:r>
        <w:rPr>
          <w:rFonts w:hint="eastAsia" w:ascii="仿宋_GB2312" w:hAnsi="仿宋" w:eastAsia="仿宋_GB2312" w:cs="仿宋"/>
          <w:sz w:val="32"/>
          <w:szCs w:val="32"/>
        </w:rPr>
        <w:t>通过开展“C+”班级建设、特色晚自习活动、“日俄专业”英语知识辅导、“优秀外语学生培养”、“学业困难学生一对一帮扶”等活动，同时结合团体辅导项目，切实发挥我院研究生在课程、学习、人生规划和生活上对本科生的指导和帮助作用。</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5、“以研促学”考研动员交流会。</w:t>
      </w:r>
      <w:r>
        <w:rPr>
          <w:rFonts w:hint="eastAsia" w:ascii="仿宋_GB2312" w:hAnsi="仿宋" w:eastAsia="仿宋_GB2312" w:cs="仿宋"/>
          <w:sz w:val="32"/>
          <w:szCs w:val="32"/>
        </w:rPr>
        <w:t>组织学院领导开展学生考研动员，尤其针对大三学生，鼓励学生报考本校本院，提高研究生质量</w:t>
      </w:r>
    </w:p>
    <w:p>
      <w:pPr>
        <w:numPr>
          <w:ilvl w:val="0"/>
          <w:numId w:val="5"/>
        </w:num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优秀学子分享交流会。</w:t>
      </w:r>
      <w:r>
        <w:rPr>
          <w:rFonts w:hint="eastAsia" w:ascii="仿宋_GB2312" w:hAnsi="仿宋" w:eastAsia="仿宋_GB2312" w:cs="仿宋"/>
          <w:sz w:val="32"/>
          <w:szCs w:val="32"/>
        </w:rPr>
        <w:t>组织优秀毕业学子、国家（励志）奖学金获得者分享交流会，通过编制优秀毕业生风采录、开展学术沙龙等活动，宣传获奖学生优秀事迹，发挥榜样的力量，激发学生学习热情。</w:t>
      </w:r>
    </w:p>
    <w:p>
      <w:pPr>
        <w:numPr>
          <w:ilvl w:val="0"/>
          <w:numId w:val="5"/>
        </w:num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优秀校友进校园——学业和就业指导。</w:t>
      </w:r>
      <w:r>
        <w:rPr>
          <w:rFonts w:hint="eastAsia" w:ascii="仿宋_GB2312" w:hAnsi="仿宋" w:eastAsia="仿宋_GB2312" w:cs="仿宋"/>
          <w:sz w:val="32"/>
          <w:szCs w:val="32"/>
        </w:rPr>
        <w:t>邀请优秀毕业校友回校，通过座谈会、沙龙活动等形式为同学们的学业就业问题答疑解惑</w:t>
      </w:r>
    </w:p>
    <w:p>
      <w:pPr>
        <w:numPr>
          <w:ilvl w:val="0"/>
          <w:numId w:val="5"/>
        </w:num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博士进新生——新生学业指导。</w:t>
      </w:r>
      <w:r>
        <w:rPr>
          <w:rFonts w:hint="eastAsia" w:ascii="仿宋_GB2312" w:hAnsi="仿宋" w:eastAsia="仿宋_GB2312" w:cs="仿宋"/>
          <w:sz w:val="32"/>
          <w:szCs w:val="32"/>
        </w:rPr>
        <w:t>邀请我院优秀博士教师走进新生群体，通过专题讲座的形式为新生们提供学业指导和启迪思想</w:t>
      </w:r>
    </w:p>
    <w:p>
      <w:pPr>
        <w:numPr>
          <w:ilvl w:val="0"/>
          <w:numId w:val="5"/>
        </w:num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开展各类学习文艺比赛活动。</w:t>
      </w:r>
      <w:r>
        <w:rPr>
          <w:rFonts w:hint="eastAsia" w:ascii="仿宋_GB2312" w:hAnsi="仿宋" w:eastAsia="仿宋_GB2312" w:cs="仿宋"/>
          <w:sz w:val="32"/>
          <w:szCs w:val="32"/>
        </w:rPr>
        <w:t>（1）组织开展“外研社杯”英文演讲、写作、阅读比赛。作为学院常规性英语活动，每年6月中旬组织召开。培养和选拔优秀选手参加省赛和全国赛。（2）组织开展中文演讲比赛。为丰富学生课余活动，促进学生全面发展，学院于每年10月-11月期间开展中文演讲比赛。（3）组织开展辩论赛。为丰富校园文化生活，给予热爱辩论的学生学习交流平台，从而增强我院学子思考表达能力，形成勤于思索，敢于思辨的良好氛围。（4）组织开展“外语配音大赛”。为丰富激发学生的学习兴趣，提高学习效果，促进语言学习的交流，体会语言学习的乐趣，学院定于2018年5月开展该活动。（5）组织举办“外语话剧大赛”。组织开展专业相关的文艺活动，“外语话剧大赛”与专业学习相结合，充分展现外院学子青春昂扬的一面。同时发掘具有文艺特长的优秀学子，为我院今后文艺文化建设积蓄人才。</w:t>
      </w:r>
    </w:p>
    <w:p>
      <w:pPr>
        <w:numPr>
          <w:ilvl w:val="0"/>
          <w:numId w:val="5"/>
        </w:num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活力团支部评选。</w:t>
      </w:r>
      <w:r>
        <w:rPr>
          <w:rFonts w:hint="eastAsia" w:ascii="仿宋_GB2312" w:hAnsi="仿宋" w:eastAsia="仿宋_GB2312" w:cs="仿宋"/>
          <w:sz w:val="32"/>
          <w:szCs w:val="32"/>
        </w:rPr>
        <w:t xml:space="preserve">巩固基层团支部主阵地，扎实推进高校基层团支部“活力提升”工程向纵深实施，锤炼基层团干部队伍。从队伍建设，制度建设，思想建设，以及学风建设等方面对团支部工作进行系统考评。营造良好的校园建设环境，树立活力团支部形象，发挥榜样团支部力量。 </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11、“文明校园 你我同行”系列活动。</w:t>
      </w:r>
      <w:r>
        <w:rPr>
          <w:rFonts w:hint="eastAsia" w:ascii="仿宋_GB2312" w:hAnsi="仿宋" w:eastAsia="仿宋_GB2312" w:cs="仿宋"/>
          <w:sz w:val="32"/>
          <w:szCs w:val="32"/>
        </w:rPr>
        <w:t>开展“文明校园 你我同行”系列活动，旨在加强我院学生思想道德建设，培养学生文明行为，丰富学生校园文化生活，从而营造良好的学习氛围和育人环境。活动包括</w:t>
      </w:r>
      <w:r>
        <w:rPr>
          <w:rFonts w:hint="eastAsia" w:ascii="仿宋_GB2312" w:hAnsi="仿宋" w:eastAsia="仿宋_GB2312" w:cs="仿宋"/>
          <w:bCs/>
          <w:sz w:val="32"/>
          <w:szCs w:val="32"/>
        </w:rPr>
        <w:t>文明校园系列活动启动仪式、“不文明随手拍”+“不文明随手帮”、“打卡十一天”文明校园挑战、“共享单车停放”志愿服务活动、“创建文明校园”主题团日活动等。</w:t>
      </w:r>
    </w:p>
    <w:p>
      <w:pPr>
        <w:spacing w:line="54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12、荧光夜跑活动。</w:t>
      </w:r>
      <w:r>
        <w:rPr>
          <w:rFonts w:hint="eastAsia" w:ascii="仿宋_GB2312" w:hAnsi="仿宋" w:eastAsia="仿宋_GB2312" w:cs="仿宋"/>
          <w:sz w:val="32"/>
          <w:szCs w:val="32"/>
        </w:rPr>
        <w:t>对我院全体学生进行“三走”（走下网络、走出宿舍、走向操场）教育，以“荧光夜跑”活动为契机，注重引导学生广泛参与健康向上的体育锻炼活动，强身健体、愉悦身心，从而更好的帮助学生进行课程学习和活动参与。</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13、文明宿舍评比活动。</w:t>
      </w:r>
      <w:r>
        <w:rPr>
          <w:rFonts w:hint="eastAsia" w:ascii="仿宋_GB2312" w:hAnsi="仿宋" w:eastAsia="仿宋_GB2312" w:cs="仿宋"/>
          <w:sz w:val="32"/>
          <w:szCs w:val="32"/>
        </w:rPr>
        <w:t>以文明宿舍评建活动为载体，全面加强大学生宿舍文化建设。同时将宿舍过级率、考研率、成绩优秀率作为文明宿舍的考评标准，积极进行宿舍学风建设。</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14、形势政策课集体备课。</w:t>
      </w:r>
      <w:r>
        <w:rPr>
          <w:rFonts w:hint="eastAsia" w:ascii="仿宋_GB2312" w:hAnsi="仿宋" w:eastAsia="仿宋_GB2312" w:cs="仿宋"/>
          <w:sz w:val="32"/>
          <w:szCs w:val="32"/>
        </w:rPr>
        <w:t>学院重视形势政策课备课工作，组织代课老师开展集体备课会，规整讲课思路和考核方式。</w:t>
      </w:r>
    </w:p>
    <w:p>
      <w:pPr>
        <w:spacing w:line="540" w:lineRule="exact"/>
        <w:ind w:left="-1"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15、寒暑社会实践活动。</w:t>
      </w:r>
      <w:r>
        <w:rPr>
          <w:rFonts w:hint="eastAsia" w:ascii="仿宋_GB2312" w:hAnsi="仿宋" w:eastAsia="仿宋_GB2312" w:cs="仿宋"/>
          <w:sz w:val="32"/>
          <w:szCs w:val="32"/>
        </w:rPr>
        <w:t>通过“专业老师带队+学生自主报名”的模式，开展社会实践活动，在实践中促教促学，从而提高学生学习能力，发挥第二课堂培育功能，实现育人目标。</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16、加强家校联系。</w:t>
      </w:r>
      <w:r>
        <w:rPr>
          <w:rFonts w:hint="eastAsia" w:ascii="仿宋_GB2312" w:hAnsi="仿宋" w:eastAsia="仿宋_GB2312" w:cs="仿宋"/>
          <w:sz w:val="32"/>
          <w:szCs w:val="32"/>
        </w:rPr>
        <w:t>通过家长微信群等新媒体平台，向家长展现学生多姿多彩的校园文化生活，同时加强和家长的沟通和联系，掌握学生思想动态。以更好的推动学生思想教育，形成积极向上的学习风气。</w:t>
      </w:r>
    </w:p>
    <w:p>
      <w:pPr>
        <w:spacing w:line="5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17、鼓励班级开展特色的学风建设活动。</w:t>
      </w:r>
      <w:r>
        <w:rPr>
          <w:rFonts w:hint="eastAsia" w:ascii="仿宋_GB2312" w:hAnsi="仿宋" w:eastAsia="仿宋_GB2312" w:cs="仿宋"/>
          <w:sz w:val="32"/>
          <w:szCs w:val="32"/>
        </w:rPr>
        <w:t>如：划分学习合作竞争小组；寻找友谊班级，开展班级之间互帮互助的学习活动；开展好书推介会、读书交流会等活动，鼓励进行课外阅读；开展寝室“口语角”，从生活中锻炼口语，学会表达；定期召开学委会，进行报告汇总，改进学风建设方案，确保真正落实。</w:t>
      </w:r>
    </w:p>
    <w:p>
      <w:pPr>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三、构建学风建设长效机制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成立学院学风建设工作小组</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组长：黄丽芹书记、金山院长</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副组长：肖艳玲副院长、张乃脆副书记</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主要成员：白丽芳、钟凌、李明玲、吕卉、罗国忠、赵春燕、杨燕来、苏玉桃、刘颖敏、刘宇欢、吴剑锋、张红运、陈盼</w:t>
      </w:r>
    </w:p>
    <w:p>
      <w:pPr>
        <w:spacing w:line="540" w:lineRule="exact"/>
        <w:rPr>
          <w:rFonts w:ascii="仿宋_GB2312" w:hAnsi="仿宋" w:eastAsia="仿宋_GB2312" w:cs="仿宋"/>
          <w:sz w:val="32"/>
          <w:szCs w:val="32"/>
        </w:rPr>
      </w:pP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外国语学院</w:t>
      </w:r>
    </w:p>
    <w:p>
      <w:pPr>
        <w:spacing w:line="540" w:lineRule="exact"/>
        <w:ind w:firstLine="640" w:firstLineChars="200"/>
        <w:rPr>
          <w:rFonts w:ascii="仿宋_GB2312" w:hAnsi="仿宋" w:eastAsia="仿宋_GB2312" w:cs="仿宋"/>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sz w:val="32"/>
          <w:szCs w:val="32"/>
        </w:rPr>
        <w:t xml:space="preserve">                         二</w:t>
      </w:r>
      <w:r>
        <w:rPr>
          <w:rFonts w:hint="eastAsia" w:ascii="仿宋_GB2312" w:hAnsi="仿宋" w:eastAsia="仿宋" w:cs="仿宋"/>
          <w:sz w:val="32"/>
          <w:szCs w:val="32"/>
        </w:rPr>
        <w:t>〇</w:t>
      </w:r>
      <w:r>
        <w:rPr>
          <w:rFonts w:hint="eastAsia" w:ascii="仿宋_GB2312" w:hAnsi="仿宋" w:eastAsia="仿宋_GB2312" w:cs="仿宋"/>
          <w:sz w:val="32"/>
          <w:szCs w:val="32"/>
        </w:rPr>
        <w:t>一八年四月二十五日</w:t>
      </w:r>
    </w:p>
    <w:p>
      <w:pPr>
        <w:spacing w:line="500" w:lineRule="exact"/>
        <w:jc w:val="center"/>
        <w:rPr>
          <w:rFonts w:ascii="仿宋" w:hAnsi="仿宋" w:eastAsia="仿宋" w:cs="仿宋"/>
          <w:sz w:val="30"/>
          <w:szCs w:val="30"/>
        </w:rPr>
      </w:pPr>
      <w:r>
        <w:rPr>
          <w:rFonts w:ascii="方正小标宋简体" w:hAnsi="方正小标宋简体" w:eastAsia="方正小标宋简体" w:cs="方正小标宋简体"/>
          <w:b/>
          <w:color w:val="000000"/>
          <w:kern w:val="0"/>
          <w:sz w:val="36"/>
          <w:szCs w:val="36"/>
        </w:rPr>
        <w:t>海南大学外国语学院学风建设措施细化表</w:t>
      </w:r>
    </w:p>
    <w:tbl>
      <w:tblPr>
        <w:tblStyle w:val="14"/>
        <w:tblW w:w="14034" w:type="dxa"/>
        <w:tblInd w:w="-127" w:type="dxa"/>
        <w:tblLayout w:type="fixed"/>
        <w:tblCellMar>
          <w:top w:w="15" w:type="dxa"/>
          <w:left w:w="15" w:type="dxa"/>
          <w:bottom w:w="15" w:type="dxa"/>
          <w:right w:w="15" w:type="dxa"/>
        </w:tblCellMar>
      </w:tblPr>
      <w:tblGrid>
        <w:gridCol w:w="648"/>
        <w:gridCol w:w="2329"/>
        <w:gridCol w:w="1560"/>
        <w:gridCol w:w="1417"/>
        <w:gridCol w:w="1276"/>
        <w:gridCol w:w="4536"/>
        <w:gridCol w:w="2268"/>
      </w:tblGrid>
      <w:tr>
        <w:tblPrEx>
          <w:tblLayout w:type="fixed"/>
          <w:tblCellMar>
            <w:top w:w="15" w:type="dxa"/>
            <w:left w:w="15" w:type="dxa"/>
            <w:bottom w:w="15" w:type="dxa"/>
            <w:right w:w="15" w:type="dxa"/>
          </w:tblCellMar>
        </w:tblPrEx>
        <w:trPr>
          <w:trHeight w:val="823"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序号</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 xml:space="preserve">具体措施          </w:t>
            </w:r>
            <w:r>
              <w:rPr>
                <w:rFonts w:hint="eastAsia" w:ascii="仿宋_GB2312" w:hAnsi="Tahoma" w:eastAsia="仿宋_GB2312" w:cs="仿宋_GB2312"/>
                <w:b/>
                <w:color w:val="000000"/>
                <w:kern w:val="0"/>
                <w:sz w:val="28"/>
                <w:szCs w:val="28"/>
              </w:rPr>
              <w:br w:type="textWrapping"/>
            </w:r>
            <w:r>
              <w:rPr>
                <w:rFonts w:hint="eastAsia" w:ascii="仿宋_GB2312" w:hAnsi="Tahoma" w:eastAsia="仿宋_GB2312" w:cs="仿宋_GB2312"/>
                <w:b/>
                <w:color w:val="000000"/>
                <w:kern w:val="0"/>
                <w:sz w:val="28"/>
                <w:szCs w:val="28"/>
              </w:rPr>
              <w:t>（活动名称）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开展时间</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地  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对象</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 xml:space="preserve"> 措 施（活 动）         </w:t>
            </w:r>
            <w:r>
              <w:rPr>
                <w:rFonts w:hint="eastAsia" w:ascii="仿宋_GB2312" w:hAnsi="Tahoma" w:eastAsia="仿宋_GB2312" w:cs="仿宋_GB2312"/>
                <w:b/>
                <w:color w:val="000000"/>
                <w:kern w:val="0"/>
                <w:sz w:val="28"/>
                <w:szCs w:val="28"/>
              </w:rPr>
              <w:br w:type="textWrapping"/>
            </w:r>
            <w:r>
              <w:rPr>
                <w:rFonts w:hint="eastAsia" w:ascii="仿宋_GB2312" w:hAnsi="Tahoma" w:eastAsia="仿宋_GB2312" w:cs="仿宋_GB2312"/>
                <w:b/>
                <w:color w:val="000000"/>
                <w:kern w:val="0"/>
                <w:sz w:val="28"/>
                <w:szCs w:val="28"/>
              </w:rPr>
              <w:t>主 要 内 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责任人</w:t>
            </w:r>
          </w:p>
        </w:tc>
      </w:tr>
      <w:tr>
        <w:tblPrEx>
          <w:tblLayout w:type="fixed"/>
          <w:tblCellMar>
            <w:top w:w="15" w:type="dxa"/>
            <w:left w:w="15" w:type="dxa"/>
            <w:bottom w:w="15" w:type="dxa"/>
            <w:right w:w="15" w:type="dxa"/>
          </w:tblCellMar>
        </w:tblPrEx>
        <w:trPr>
          <w:trHeight w:val="591"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平时活动督查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每周检查，</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填汇总表</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活动场所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检查学生课堂、参加活动出勤情况；检查学生遵守课堂“六不准”情况</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罗国忠、刘颖敏、陈盼</w:t>
            </w:r>
          </w:p>
        </w:tc>
      </w:tr>
      <w:tr>
        <w:tblPrEx>
          <w:tblLayout w:type="fixed"/>
          <w:tblCellMar>
            <w:top w:w="15" w:type="dxa"/>
            <w:left w:w="15" w:type="dxa"/>
            <w:bottom w:w="15" w:type="dxa"/>
            <w:right w:w="15" w:type="dxa"/>
          </w:tblCellMar>
        </w:tblPrEx>
        <w:trPr>
          <w:trHeight w:val="591"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研本互助——学习帮扶活动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城西校区</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研究生党员对接本科班级，针对各班实际情况开展有针对性的学习帮扶活动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吴剑锋、张红运</w:t>
            </w:r>
          </w:p>
        </w:tc>
      </w:tr>
      <w:tr>
        <w:tblPrEx>
          <w:tblLayout w:type="fixed"/>
          <w:tblCellMar>
            <w:top w:w="15" w:type="dxa"/>
            <w:left w:w="15" w:type="dxa"/>
            <w:bottom w:w="15" w:type="dxa"/>
            <w:right w:w="15" w:type="dxa"/>
          </w:tblCellMar>
        </w:tblPrEx>
        <w:trPr>
          <w:trHeight w:val="591"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“日俄专业”英语帮扶活动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成绩优异的英语专业学生为日俄专业英语较差学生进行口语、听力、阅读等方面辅导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吴剑锋、陈盼</w:t>
            </w:r>
          </w:p>
        </w:tc>
      </w:tr>
      <w:tr>
        <w:tblPrEx>
          <w:tblLayout w:type="fixed"/>
          <w:tblCellMar>
            <w:top w:w="15" w:type="dxa"/>
            <w:left w:w="15" w:type="dxa"/>
            <w:bottom w:w="15" w:type="dxa"/>
            <w:right w:w="15" w:type="dxa"/>
          </w:tblCellMar>
        </w:tblPrEx>
        <w:trPr>
          <w:trHeight w:val="868"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优秀外语学生培养</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成绩优秀学生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专业课老师对成绩优异学生进行口语、听力、写作等方面集中培养，为各大比赛培养输送人才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罗国忠、刘颖敏、陈盼</w:t>
            </w:r>
          </w:p>
        </w:tc>
      </w:tr>
      <w:tr>
        <w:tblPrEx>
          <w:tblLayout w:type="fixed"/>
          <w:tblCellMar>
            <w:top w:w="15" w:type="dxa"/>
            <w:left w:w="15" w:type="dxa"/>
            <w:bottom w:w="15" w:type="dxa"/>
            <w:right w:w="15" w:type="dxa"/>
          </w:tblCellMar>
        </w:tblPrEx>
        <w:trPr>
          <w:trHeight w:val="591"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学业困难学生</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“一对一”帮扶</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成绩较差学生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成绩优异学生为成绩较差学生进行口语、听力、阅读等方面辅导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刘颖敏、吴剑锋、陈盼</w:t>
            </w:r>
          </w:p>
        </w:tc>
      </w:tr>
      <w:tr>
        <w:tblPrEx>
          <w:tblLayout w:type="fixed"/>
          <w:tblCellMar>
            <w:top w:w="15" w:type="dxa"/>
            <w:left w:w="15" w:type="dxa"/>
            <w:bottom w:w="15" w:type="dxa"/>
            <w:right w:w="15" w:type="dxa"/>
          </w:tblCellMar>
        </w:tblPrEx>
        <w:trPr>
          <w:trHeight w:val="591"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“外研社”杯英文演讲、写作、阅读比赛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组织召开“外研社”杯英语演讲、写作、阅读比赛初赛和复赛，为省赛和国赛选拔优质选手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罗国忠、陈盼</w:t>
            </w:r>
          </w:p>
        </w:tc>
      </w:tr>
      <w:tr>
        <w:tblPrEx>
          <w:tblLayout w:type="fixed"/>
          <w:tblCellMar>
            <w:top w:w="15" w:type="dxa"/>
            <w:left w:w="15" w:type="dxa"/>
            <w:bottom w:w="15" w:type="dxa"/>
            <w:right w:w="15" w:type="dxa"/>
          </w:tblCellMar>
        </w:tblPrEx>
        <w:trPr>
          <w:trHeight w:val="868"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外语话剧、配音大赛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多功能厅</w:t>
            </w:r>
            <w:r>
              <w:rPr>
                <w:rFonts w:hint="eastAsia" w:ascii="仿宋_GB2312" w:hAnsi="Tahoma" w:eastAsia="仿宋_GB2312" w:cs="仿宋_GB2312"/>
                <w:color w:val="000000"/>
                <w:kern w:val="0"/>
                <w:sz w:val="28"/>
                <w:szCs w:val="28"/>
              </w:rPr>
              <w:br w:type="textWrapping"/>
            </w:r>
            <w:r>
              <w:rPr>
                <w:rFonts w:hint="eastAsia" w:ascii="仿宋_GB2312" w:hAnsi="Tahoma" w:eastAsia="仿宋_GB2312" w:cs="仿宋_GB2312"/>
                <w:color w:val="000000"/>
                <w:kern w:val="0"/>
                <w:sz w:val="28"/>
                <w:szCs w:val="28"/>
              </w:rPr>
              <w:t>思源学堂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组织召开全校外语话剧、配音大赛，与语言专业紧密结合，激发学生学习兴趣，培养学习能力</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罗国忠、刘颖敏、陈盼</w:t>
            </w:r>
          </w:p>
        </w:tc>
      </w:tr>
      <w:tr>
        <w:tblPrEx>
          <w:tblLayout w:type="fixed"/>
          <w:tblCellMar>
            <w:top w:w="15" w:type="dxa"/>
            <w:left w:w="15" w:type="dxa"/>
            <w:bottom w:w="15" w:type="dxa"/>
            <w:right w:w="15" w:type="dxa"/>
          </w:tblCellMar>
        </w:tblPrEx>
        <w:trPr>
          <w:trHeight w:val="868"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“以研促学”考研动员交流会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大二大三</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组织学院领导开展学生考研动员，尤其针对大三学生，鼓励学生报考本校本院，提高研究生质量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刘颖敏、陈盼</w:t>
            </w:r>
          </w:p>
        </w:tc>
      </w:tr>
      <w:tr>
        <w:tblPrEx>
          <w:tblLayout w:type="fixed"/>
          <w:tblCellMar>
            <w:top w:w="15" w:type="dxa"/>
            <w:left w:w="15" w:type="dxa"/>
            <w:bottom w:w="15" w:type="dxa"/>
            <w:right w:w="15" w:type="dxa"/>
          </w:tblCellMar>
        </w:tblPrEx>
        <w:trPr>
          <w:trHeight w:val="868"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优秀毕业学子、国家（励志）奖学金获得者分享交流会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2018年5-6月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多媒体教室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城西校区</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编制优秀毕业生风采录、开展见面分享会、开展学术沙龙活动等；宣传获奖学生优秀事迹，激发学生学习热情</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刘宇欢、吴剑锋</w:t>
            </w:r>
          </w:p>
        </w:tc>
      </w:tr>
      <w:tr>
        <w:tblPrEx>
          <w:tblLayout w:type="fixed"/>
          <w:tblCellMar>
            <w:top w:w="15" w:type="dxa"/>
            <w:left w:w="15" w:type="dxa"/>
            <w:bottom w:w="15" w:type="dxa"/>
            <w:right w:w="15" w:type="dxa"/>
          </w:tblCellMar>
        </w:tblPrEx>
        <w:trPr>
          <w:trHeight w:val="868"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优秀校友进校园——学业和就业指导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多功能厅</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邀请优秀毕业校友回校，通过座谈会、沙龙活动等形式为同学们的学业就业问题答疑解惑</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罗国忠、刘宇欢</w:t>
            </w:r>
          </w:p>
        </w:tc>
      </w:tr>
      <w:tr>
        <w:tblPrEx>
          <w:tblLayout w:type="fixed"/>
          <w:tblCellMar>
            <w:top w:w="15" w:type="dxa"/>
            <w:left w:w="15" w:type="dxa"/>
            <w:bottom w:w="15" w:type="dxa"/>
            <w:right w:w="15" w:type="dxa"/>
          </w:tblCellMar>
        </w:tblPrEx>
        <w:trPr>
          <w:trHeight w:val="877"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博士进新生—新生学业指导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城西校区</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大一学生</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邀请我院优秀博士教师走进新生群体，通过专题讲座、文化沙龙的形式为新生们提供学业指导和启迪思想</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罗国忠、吴剑锋、张红运</w:t>
            </w:r>
          </w:p>
        </w:tc>
      </w:tr>
    </w:tbl>
    <w:p>
      <w:pPr>
        <w:spacing w:line="500" w:lineRule="exact"/>
        <w:ind w:firstLine="600" w:firstLineChars="200"/>
        <w:rPr>
          <w:rFonts w:ascii="仿宋" w:hAnsi="仿宋" w:eastAsia="仿宋" w:cs="仿宋"/>
          <w:sz w:val="30"/>
          <w:szCs w:val="30"/>
        </w:rPr>
      </w:pPr>
    </w:p>
    <w:p>
      <w:pPr>
        <w:spacing w:line="480" w:lineRule="exact"/>
        <w:rPr>
          <w:rFonts w:ascii="仿宋" w:hAnsi="仿宋" w:eastAsia="仿宋" w:cs="仿宋"/>
          <w:sz w:val="32"/>
          <w:szCs w:val="32"/>
        </w:rPr>
      </w:pPr>
    </w:p>
    <w:p>
      <w:pPr>
        <w:spacing w:line="560" w:lineRule="exact"/>
        <w:rPr>
          <w:rFonts w:ascii="仿宋_GB2312" w:hAnsi="微软雅黑" w:eastAsia="仿宋_GB2312"/>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jc w:val="center"/>
        <w:rPr>
          <w:rFonts w:ascii="方正小标宋简体" w:eastAsia="方正小标宋简体"/>
          <w:b/>
          <w:sz w:val="40"/>
        </w:rPr>
      </w:pPr>
    </w:p>
    <w:p>
      <w:pPr>
        <w:spacing w:line="560" w:lineRule="exact"/>
        <w:jc w:val="center"/>
        <w:rPr>
          <w:rFonts w:ascii="方正小标宋简体" w:eastAsia="方正小标宋简体"/>
          <w:b/>
          <w:sz w:val="40"/>
        </w:rPr>
      </w:pPr>
      <w:r>
        <w:rPr>
          <w:rFonts w:hint="eastAsia" w:ascii="方正小标宋简体" w:eastAsia="方正小标宋简体"/>
          <w:b/>
          <w:sz w:val="40"/>
        </w:rPr>
        <w:t>海南大学艺术学院</w:t>
      </w:r>
    </w:p>
    <w:p>
      <w:pPr>
        <w:spacing w:line="560" w:lineRule="exact"/>
        <w:jc w:val="center"/>
        <w:rPr>
          <w:rFonts w:ascii="方正小标宋简体" w:eastAsia="方正小标宋简体"/>
          <w:b/>
          <w:sz w:val="40"/>
        </w:rPr>
      </w:pPr>
      <w:r>
        <w:rPr>
          <w:rFonts w:hint="eastAsia" w:ascii="方正小标宋简体" w:eastAsia="方正小标宋简体"/>
          <w:b/>
          <w:sz w:val="40"/>
        </w:rPr>
        <w:t>2018学风建设实施方案</w:t>
      </w:r>
    </w:p>
    <w:p>
      <w:pPr>
        <w:spacing w:beforeLines="100" w:line="540" w:lineRule="exact"/>
        <w:ind w:firstLine="640" w:firstLineChars="200"/>
        <w:rPr>
          <w:rFonts w:ascii="仿宋_GB2312" w:eastAsia="仿宋_GB2312"/>
          <w:sz w:val="32"/>
          <w:szCs w:val="32"/>
        </w:rPr>
      </w:pPr>
      <w:r>
        <w:rPr>
          <w:rFonts w:hint="eastAsia" w:ascii="仿宋_GB2312" w:eastAsia="仿宋_GB2312"/>
          <w:sz w:val="32"/>
          <w:szCs w:val="32"/>
        </w:rPr>
        <w:t>根据《海南大学学风建设实施方案》要求，加快部省合建背景下学校转型升级和“双一流”建设步伐，学院坚持以立德树人为根本任务，以本科教学审核评估和研究生专业学位点评估为契机，加强学院学风建设，大力营造优良学习风气，全面提高人才培养质量，结合学院工作实际，特制订本实施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以习近平新时代中国特色社会主义思想和党的十九大精神为指导，全面贯彻党的教育方针，落实立德树人根本任务，牢固树立</w:t>
      </w:r>
      <w:r>
        <w:rPr>
          <w:rFonts w:hint="eastAsia" w:ascii="仿宋_GB2312" w:hAnsi="宋体" w:eastAsia="仿宋_GB2312" w:cs="宋体"/>
          <w:kern w:val="0"/>
          <w:sz w:val="32"/>
          <w:szCs w:val="32"/>
        </w:rPr>
        <w:t>“以学生为本”的办学理念</w:t>
      </w:r>
      <w:r>
        <w:rPr>
          <w:rFonts w:hint="eastAsia" w:ascii="仿宋_GB2312" w:eastAsia="仿宋_GB2312"/>
          <w:sz w:val="32"/>
          <w:szCs w:val="32"/>
        </w:rPr>
        <w:t>，</w:t>
      </w:r>
      <w:r>
        <w:rPr>
          <w:rFonts w:hint="eastAsia" w:ascii="仿宋_GB2312" w:hAnsi="宋体" w:eastAsia="仿宋_GB2312" w:cs="宋体"/>
          <w:kern w:val="0"/>
          <w:sz w:val="32"/>
          <w:szCs w:val="32"/>
        </w:rPr>
        <w:t>坚持学风建设与教风建设相结合，</w:t>
      </w:r>
      <w:r>
        <w:rPr>
          <w:rFonts w:ascii="仿宋_GB2312" w:eastAsia="仿宋_GB2312"/>
          <w:sz w:val="32"/>
          <w:szCs w:val="32"/>
        </w:rPr>
        <w:t>以端正学生学习态度</w:t>
      </w:r>
      <w:r>
        <w:rPr>
          <w:rFonts w:hint="eastAsia" w:ascii="仿宋_GB2312" w:eastAsia="仿宋_GB2312"/>
          <w:sz w:val="32"/>
          <w:szCs w:val="32"/>
        </w:rPr>
        <w:t>、</w:t>
      </w:r>
      <w:r>
        <w:rPr>
          <w:rFonts w:ascii="仿宋_GB2312" w:eastAsia="仿宋_GB2312"/>
          <w:sz w:val="32"/>
          <w:szCs w:val="32"/>
        </w:rPr>
        <w:t>培养学生良好学习习惯和构建学风建设长效机制为目标</w:t>
      </w:r>
      <w:r>
        <w:rPr>
          <w:rFonts w:hint="eastAsia" w:ascii="仿宋_GB2312" w:eastAsia="仿宋_GB2312"/>
          <w:sz w:val="32"/>
          <w:szCs w:val="32"/>
        </w:rPr>
        <w:t>，以师风建设、管理服务、榜样引领、文化育人等为抓手，努力营造学术氛围浓厚、学习风气优良的育人环境，促进学生健康成长成才。</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二、建设目标</w:t>
      </w:r>
    </w:p>
    <w:p>
      <w:pPr>
        <w:spacing w:line="540" w:lineRule="exact"/>
        <w:ind w:firstLine="640" w:firstLineChars="200"/>
        <w:rPr>
          <w:rFonts w:ascii="仿宋_GB2312" w:hAnsi="Arial" w:eastAsia="仿宋_GB2312" w:cs="Arial"/>
          <w:sz w:val="32"/>
          <w:szCs w:val="32"/>
        </w:rPr>
      </w:pPr>
      <w:r>
        <w:rPr>
          <w:rFonts w:hint="eastAsia" w:ascii="仿宋_GB2312" w:hAnsi="宋体" w:eastAsia="仿宋_GB2312" w:cs="宋体"/>
          <w:kern w:val="0"/>
          <w:sz w:val="32"/>
          <w:szCs w:val="32"/>
        </w:rPr>
        <w:t>引导学生牢固树立学习是第一要务的观念，</w:t>
      </w:r>
      <w:r>
        <w:rPr>
          <w:rFonts w:hint="eastAsia" w:ascii="仿宋_GB2312" w:hAnsi="仿宋" w:eastAsia="仿宋_GB2312" w:cs="宋体"/>
          <w:kern w:val="0"/>
          <w:sz w:val="32"/>
          <w:szCs w:val="32"/>
        </w:rPr>
        <w:t>帮助学生掌握科学的学习方法，</w:t>
      </w:r>
      <w:r>
        <w:rPr>
          <w:rFonts w:hint="eastAsia" w:ascii="仿宋_GB2312" w:hAnsi="宋体" w:eastAsia="仿宋_GB2312" w:cs="宋体"/>
          <w:kern w:val="0"/>
          <w:sz w:val="32"/>
          <w:szCs w:val="32"/>
        </w:rPr>
        <w:t>激发学生学习兴趣和动力，提高学生实践能</w:t>
      </w:r>
      <w:r>
        <w:rPr>
          <w:rFonts w:hint="eastAsia" w:ascii="仿宋_GB2312" w:eastAsia="仿宋_GB2312"/>
          <w:sz w:val="32"/>
          <w:szCs w:val="32"/>
        </w:rPr>
        <w:t>力、创新能力，养成自主学习、终身学习的良好习惯。营造有利于学生成长成才的育人环境。加强文明校园建设，营造良好学习环境；加强学生自觉遵守校规校纪、考风考纪教育,形成公平公正、良性竞争的学习氛围</w:t>
      </w:r>
      <w:r>
        <w:rPr>
          <w:rFonts w:hint="eastAsia" w:ascii="仿宋_GB2312" w:hAnsi="Arial" w:eastAsia="仿宋_GB2312" w:cs="Arial"/>
          <w:sz w:val="32"/>
          <w:szCs w:val="32"/>
        </w:rPr>
        <w:t>；积极搭建学生学科竞赛、文艺展示、实践创新平台，促进学生全面发展。以良好的学风迎接检查评估。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三、加强学风建设具体措施</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（一）</w:t>
      </w:r>
      <w:r>
        <w:rPr>
          <w:rFonts w:hint="eastAsia" w:ascii="楷体_GB2312" w:hAnsi="微软雅黑" w:eastAsia="楷体_GB2312"/>
          <w:b/>
          <w:sz w:val="32"/>
          <w:szCs w:val="32"/>
        </w:rPr>
        <w:t>规范学生课堂行为准则。</w:t>
      </w:r>
      <w:r>
        <w:rPr>
          <w:rFonts w:hint="eastAsia" w:ascii="仿宋_GB2312" w:hAnsi="微软雅黑" w:eastAsia="仿宋_GB2312"/>
          <w:sz w:val="32"/>
          <w:szCs w:val="32"/>
        </w:rPr>
        <w:t>通过开展学风建设动员会、座谈会和主题班会等，加强学生课堂礼仪教育，引导学生严格遵守课堂“六不准”（一不准迟到、早退、旷课；二不准喧哗、交谈、随意走动，课堂正常讨论除外；三不准吃零食及将早点带进教室；四除任课教师要求外不准使用手机、电脑；五不准穿拖鞋、背心装、低肩装、超短裤、超短裙等不宜着装进教室；六不准找人替课或代替他人上课）。</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（二）多管齐下抓好课堂秩序。</w:t>
      </w:r>
      <w:r>
        <w:rPr>
          <w:rFonts w:hint="eastAsia" w:ascii="仿宋_GB2312" w:hAnsi="微软雅黑" w:eastAsia="仿宋_GB2312"/>
          <w:sz w:val="32"/>
          <w:szCs w:val="32"/>
        </w:rPr>
        <w:t>强化多部门联动，引导教师切实履行课堂教学第一责任人责任，以常态化点名、抽查等方式对学生进行严格考勤。以学院学工办和教研办牵头，加强学生课堂考勤，学生党支部轮流对学生课堂考勤进行登记，及时主动掌握学生课堂考勤情况，并对旷课学生进行告诫谈话；及时处理因旷课达到违纪处分标准的学生；从严审批学生各种请假事项，确保良好的课堂教学秩序。</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（三）以师风教风建设带动学风建设。</w:t>
      </w:r>
      <w:r>
        <w:rPr>
          <w:rFonts w:hint="eastAsia" w:ascii="仿宋_GB2312" w:hAnsi="微软雅黑" w:eastAsia="仿宋_GB2312"/>
          <w:sz w:val="32"/>
          <w:szCs w:val="32"/>
        </w:rPr>
        <w:t>加强师德师风建设，严明教育部“红七条”和学校教学纪律要求，研究制定教师教学工作规范，构建科学系统的教学激励制度；加强课堂教学质量评估及督导检查等工作，通过学风座谈会反馈师风教风情况，推选“五一劳动之星”“优秀教师”等树立教师榜样力量，形成教育、宣传、考核、监督与奖惩相结合的师德师风建设长效机制，带动学风建设。</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（四）全面激发学生学习兴趣。</w:t>
      </w:r>
      <w:r>
        <w:rPr>
          <w:rFonts w:hint="eastAsia" w:ascii="仿宋_GB2312" w:hAnsi="微软雅黑" w:eastAsia="仿宋_GB2312"/>
          <w:sz w:val="32"/>
          <w:szCs w:val="32"/>
        </w:rPr>
        <w:t>大力开展“416读书工程”活动，每位学生每个学期读书不少于2本，每学期至少阅读优秀书籍不少于3本，开展“416读书工程”分享会，“我的大学”活动要求大学生分享读书，营造良好的书香氛围。同时，邀请教师上好新生导学课，激励本科学生投身社会实践、考研留学等，营造良好的学习氛围。</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（五）加大特殊群体帮扶力度。</w:t>
      </w:r>
      <w:r>
        <w:rPr>
          <w:rFonts w:hint="eastAsia" w:ascii="仿宋_GB2312" w:hAnsi="微软雅黑" w:eastAsia="仿宋_GB2312"/>
          <w:sz w:val="32"/>
          <w:szCs w:val="32"/>
        </w:rPr>
        <w:t>强化对六类特殊大学生群体的教育引导和管理帮扶，落实对学业困难学生的“四对一”帮扶措施等，学院领导、辅导员、班主任、学生党员联系帮扶困难学生，谈心谈话，帮助学生健康成长成才。</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（六）进一步严肃考风考纪和学术规范。</w:t>
      </w:r>
      <w:r>
        <w:rPr>
          <w:rFonts w:hint="eastAsia" w:ascii="仿宋_GB2312" w:hAnsi="微软雅黑" w:eastAsia="仿宋_GB2312"/>
          <w:sz w:val="32"/>
          <w:szCs w:val="32"/>
        </w:rPr>
        <w:t>将诚信感恩教育作为学院思想教育的重点工作，全面加强大学生诚信应考教育宣传工作，强化考场纪律和学术论文考评，形成公平竞争的良好学习秩序，提升学风建设整体质量。</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（七）完善学生预警及家校联系机制。</w:t>
      </w:r>
      <w:r>
        <w:rPr>
          <w:rFonts w:hint="eastAsia" w:ascii="仿宋_GB2312" w:hAnsi="微软雅黑" w:eastAsia="仿宋_GB2312"/>
          <w:sz w:val="32"/>
          <w:szCs w:val="32"/>
        </w:rPr>
        <w:t>根据学生在校的思想动态、学业表现、心理健康、生活起居等表现，建立不良学风档案，形成学业预警制度，通过对学生实行口头预警、书面预警、知会家长等方式加强教育引导，减少学生厌学、逃课和违纪等不良现象。通过“致学生家长一封信”“预警通知”等渠道，建立学校与学生家长及时有效的联系沟通机制，定期向学生家长反馈学生在校学习生活情况及综合表现，发挥学生家长在学生成长成才中的重要作用。</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（八）选树先进典型，发挥示范引领。</w:t>
      </w:r>
      <w:r>
        <w:rPr>
          <w:rFonts w:hint="eastAsia" w:ascii="仿宋_GB2312" w:hAnsi="微软雅黑" w:eastAsia="仿宋_GB2312"/>
          <w:sz w:val="32"/>
          <w:szCs w:val="32"/>
        </w:rPr>
        <w:t>通过开展海南大学艺术学院“德艺双优”十佳大学生、“优秀毕业生”“优秀毕业生干部”“学风建设先进班集体”“学风建设先进个人”等评选活动，充分挖掘励学、励志、励行等方面的优秀学生，树立学习榜样和先进典型。积极开展学风建设先进个人和先进集体评选活动，</w:t>
      </w:r>
      <w:r>
        <w:rPr>
          <w:rFonts w:hint="eastAsia" w:ascii="仿宋_GB2312" w:hAnsi="宋体" w:eastAsia="仿宋_GB2312"/>
          <w:sz w:val="32"/>
          <w:szCs w:val="32"/>
        </w:rPr>
        <w:t>引导广大学生比</w:t>
      </w:r>
      <w:r>
        <w:rPr>
          <w:rFonts w:hint="eastAsia" w:ascii="仿宋_GB2312" w:hAnsi="微软雅黑" w:eastAsia="仿宋_GB2312"/>
          <w:sz w:val="32"/>
          <w:szCs w:val="32"/>
        </w:rPr>
        <w:t>学赶超、争先创优。</w:t>
      </w:r>
    </w:p>
    <w:p>
      <w:pPr>
        <w:spacing w:line="540" w:lineRule="exact"/>
        <w:ind w:firstLine="643" w:firstLineChars="200"/>
        <w:rPr>
          <w:rFonts w:ascii="仿宋_GB2312" w:hAnsi="微软雅黑" w:eastAsia="仿宋_GB2312"/>
          <w:sz w:val="32"/>
          <w:szCs w:val="32"/>
        </w:rPr>
      </w:pPr>
      <w:r>
        <w:rPr>
          <w:rFonts w:hint="eastAsia" w:ascii="楷体_GB2312" w:hAnsi="微软雅黑" w:eastAsia="楷体_GB2312"/>
          <w:b/>
          <w:bCs/>
          <w:sz w:val="32"/>
          <w:szCs w:val="32"/>
        </w:rPr>
        <w:t>（九）加强校园文化建设</w:t>
      </w:r>
      <w:r>
        <w:rPr>
          <w:rFonts w:hint="eastAsia" w:ascii="仿宋_GB2312" w:hAnsi="微软雅黑" w:eastAsia="仿宋_GB2312"/>
          <w:b/>
          <w:sz w:val="32"/>
          <w:szCs w:val="32"/>
        </w:rPr>
        <w:t>。</w:t>
      </w:r>
      <w:r>
        <w:rPr>
          <w:rFonts w:hint="eastAsia" w:ascii="仿宋_GB2312" w:hAnsi="微软雅黑" w:eastAsia="仿宋_GB2312"/>
          <w:sz w:val="32"/>
          <w:szCs w:val="32"/>
        </w:rPr>
        <w:t>通过举办学术讲座、专业作品展览、音乐会、舞蹈大赛、设计大赛等方式</w:t>
      </w:r>
      <w:r>
        <w:rPr>
          <w:rFonts w:ascii="仿宋_GB2312" w:hAnsi="微软雅黑" w:eastAsia="仿宋_GB2312"/>
          <w:sz w:val="32"/>
          <w:szCs w:val="32"/>
        </w:rPr>
        <w:t>等特色校园文化活动</w:t>
      </w:r>
      <w:r>
        <w:rPr>
          <w:rFonts w:hint="eastAsia" w:ascii="仿宋_GB2312" w:hAnsi="微软雅黑" w:eastAsia="仿宋_GB2312"/>
          <w:sz w:val="32"/>
          <w:szCs w:val="32"/>
        </w:rPr>
        <w:t>，培育健康向上的校园文化。以文明使用共享单车、文明宿舍评建活动为载体，全面加强大学生文明行为和宿舍文化建设；结合“党的十九大报告”知识竞赛，开展党建带团建活动，结合“青春、理想、中国梦”等主题教育实践活动，将学生第二课堂与第一课堂有机结合起来。鼓励学生积极参加创新创业大赛。</w:t>
      </w:r>
    </w:p>
    <w:p>
      <w:pPr>
        <w:spacing w:line="540" w:lineRule="exact"/>
        <w:ind w:firstLine="643" w:firstLineChars="200"/>
        <w:rPr>
          <w:rFonts w:ascii="仿宋_GB2312" w:hAnsi="微软雅黑" w:eastAsia="仿宋_GB2312"/>
          <w:b/>
          <w:sz w:val="32"/>
          <w:szCs w:val="32"/>
        </w:rPr>
      </w:pPr>
      <w:r>
        <w:rPr>
          <w:rFonts w:hint="eastAsia" w:ascii="楷体_GB2312" w:hAnsi="微软雅黑" w:eastAsia="楷体_GB2312"/>
          <w:b/>
          <w:bCs/>
          <w:sz w:val="32"/>
          <w:szCs w:val="32"/>
        </w:rPr>
        <w:t>（十）加强校园网络文化建设。</w:t>
      </w:r>
      <w:r>
        <w:rPr>
          <w:rFonts w:hint="eastAsia" w:ascii="仿宋_GB2312" w:hAnsi="微软雅黑" w:eastAsia="仿宋_GB2312"/>
          <w:sz w:val="32"/>
          <w:szCs w:val="32"/>
        </w:rPr>
        <w:t>以大学生易班中心、团结艺心、微信群等校园网络媒体为载体，开展净化校园网络环境行动，减少不良网络文化对学生的影响和侵蚀；通过整合和开发网络教育资源，开展“文明网络签名活动”等形式多样、生动活泼的网络素质教育活动，用健康的思想文化占领网络阵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四、学风建设保障</w:t>
      </w: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学院在学生工作委员会下设学风建设工作领导小组，学院党委书记王强为组长，党委副书记杨元广、副院长丁岩为副组长，其他院领导、学工办主任、教研办主任、各系（部）主任为领导小组成员,学风建设工作小组设在学工办,具体负责学院学风建设工作的组织实施。辅导员、班主任要履行好学风建设的直接责任，落实好班级学风建设各项工作。对学风建设不够重视、各项措施落实不到位、建设效果较差的个人，学院将进行通报批评直至追究责任人的责任。</w:t>
      </w:r>
    </w:p>
    <w:p>
      <w:pPr>
        <w:spacing w:line="540" w:lineRule="exact"/>
        <w:ind w:firstLine="640" w:firstLineChars="200"/>
        <w:rPr>
          <w:rFonts w:ascii="仿宋_GB2312" w:hAnsi="微软雅黑" w:eastAsia="仿宋_GB2312"/>
          <w:sz w:val="32"/>
          <w:szCs w:val="32"/>
        </w:rPr>
      </w:pP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                         海南大学艺术学院</w:t>
      </w: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                         2018年4月16日</w:t>
      </w:r>
    </w:p>
    <w:p>
      <w:pPr>
        <w:spacing w:line="520" w:lineRule="exact"/>
        <w:ind w:firstLine="640" w:firstLineChars="200"/>
        <w:rPr>
          <w:rFonts w:ascii="仿宋_GB2312" w:hAnsi="微软雅黑" w:eastAsia="仿宋_GB2312"/>
          <w:sz w:val="32"/>
          <w:szCs w:val="32"/>
        </w:rPr>
        <w:sectPr>
          <w:footerReference r:id="rId16" w:type="default"/>
          <w:pgSz w:w="11906" w:h="16838"/>
          <w:pgMar w:top="1247" w:right="1797" w:bottom="1440" w:left="1797" w:header="851" w:footer="851" w:gutter="0"/>
          <w:cols w:space="425" w:num="1"/>
          <w:docGrid w:type="lines" w:linePitch="312" w:charSpace="0"/>
        </w:sectPr>
      </w:pPr>
    </w:p>
    <w:p>
      <w:pPr>
        <w:spacing w:line="520" w:lineRule="exact"/>
        <w:rPr>
          <w:rFonts w:ascii="仿宋_GB2312" w:hAnsi="微软雅黑" w:eastAsia="仿宋_GB2312"/>
          <w:sz w:val="32"/>
          <w:szCs w:val="32"/>
        </w:rPr>
      </w:pPr>
    </w:p>
    <w:tbl>
      <w:tblPr>
        <w:tblStyle w:val="14"/>
        <w:tblW w:w="14744" w:type="dxa"/>
        <w:tblInd w:w="0" w:type="dxa"/>
        <w:tblLayout w:type="fixed"/>
        <w:tblCellMar>
          <w:top w:w="15" w:type="dxa"/>
          <w:left w:w="15" w:type="dxa"/>
          <w:bottom w:w="15" w:type="dxa"/>
          <w:right w:w="15" w:type="dxa"/>
        </w:tblCellMar>
      </w:tblPr>
      <w:tblGrid>
        <w:gridCol w:w="780"/>
        <w:gridCol w:w="2212"/>
        <w:gridCol w:w="1985"/>
        <w:gridCol w:w="1417"/>
        <w:gridCol w:w="1559"/>
        <w:gridCol w:w="4317"/>
        <w:gridCol w:w="1545"/>
        <w:gridCol w:w="929"/>
      </w:tblGrid>
      <w:tr>
        <w:tblPrEx>
          <w:tblLayout w:type="fixed"/>
          <w:tblCellMar>
            <w:top w:w="15" w:type="dxa"/>
            <w:left w:w="15" w:type="dxa"/>
            <w:bottom w:w="15" w:type="dxa"/>
            <w:right w:w="15" w:type="dxa"/>
          </w:tblCellMar>
        </w:tblPrEx>
        <w:trPr>
          <w:trHeight w:val="630" w:hRule="atLeast"/>
        </w:trPr>
        <w:tc>
          <w:tcPr>
            <w:tcW w:w="14744" w:type="dxa"/>
            <w:gridSpan w:val="8"/>
            <w:tcBorders>
              <w:bottom w:val="single" w:color="auto"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ascii="方正小标宋简体" w:hAnsi="方正小标宋简体" w:eastAsia="方正小标宋简体" w:cs="方正小标宋简体"/>
                <w:b/>
                <w:color w:val="000000"/>
                <w:kern w:val="0"/>
                <w:sz w:val="36"/>
                <w:szCs w:val="36"/>
              </w:rPr>
              <w:t>海南大学艺术学院学风建设措施细化表</w:t>
            </w:r>
          </w:p>
        </w:tc>
      </w:tr>
      <w:tr>
        <w:tblPrEx>
          <w:tblLayout w:type="fixed"/>
          <w:tblCellMar>
            <w:top w:w="15" w:type="dxa"/>
            <w:left w:w="15" w:type="dxa"/>
            <w:bottom w:w="15" w:type="dxa"/>
            <w:right w:w="15" w:type="dxa"/>
          </w:tblCellMar>
        </w:tblPrEx>
        <w:trPr>
          <w:trHeight w:val="885"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序号</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具体措施          （活动名称）</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开展时间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地  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对象</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措施（活动）主要内容</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责任人</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备注</w:t>
            </w:r>
          </w:p>
        </w:tc>
      </w:tr>
      <w:tr>
        <w:tblPrEx>
          <w:tblLayout w:type="fixed"/>
          <w:tblCellMar>
            <w:top w:w="15" w:type="dxa"/>
            <w:left w:w="15" w:type="dxa"/>
            <w:bottom w:w="15" w:type="dxa"/>
            <w:right w:w="15" w:type="dxa"/>
          </w:tblCellMar>
        </w:tblPrEx>
        <w:trPr>
          <w:trHeight w:val="1131"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规范学生课堂督查行为准则</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949"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开展416读书工程活动</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大一大二学生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每个学生每学年读两本书，并做读书笔记，每学期开学初进行分享</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105"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召开学风建设动员会</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3月-12月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音乐厅</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大一大二学生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启动学风建设年活动，全面加强学风建设</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杨元广</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093"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开展学院“德艺双优”大学生评比活动</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4月-5月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音乐厅</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全体本科生、研究生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充分挖掘励学、励志、励行等方面德优秀学生，们树立学习榜样和先进典型</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275"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开展“学风建设班集体”、“学风建设先进个人”评选</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音乐厅</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全体本科生、研究生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通过评选促进学院德学风建设</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527"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加强留级生管理，建立“4对1”帮扶制度</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学院所有留级生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进一步加强留级生管理，并进行帮扶，让这些同学尽快走出学习困境。</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238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进一步严肃考风考纪和学术规范</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全体本科生、研究生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将诚信感恩教育作为学院思想教育的重点工作，全面加强大学生诚信应考教育宣传工作，强化考场纪律和学术论文考评，形成公平竞争的良好学习秩序，提升学风建设整体质量。</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Layout w:type="fixed"/>
          <w:tblCellMar>
            <w:top w:w="15" w:type="dxa"/>
            <w:left w:w="15" w:type="dxa"/>
            <w:bottom w:w="15" w:type="dxa"/>
            <w:right w:w="15" w:type="dxa"/>
          </w:tblCellMar>
        </w:tblPrEx>
        <w:trPr>
          <w:trHeight w:val="1923"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楷体_GB2312"/>
                <w:color w:val="000000"/>
                <w:sz w:val="28"/>
                <w:szCs w:val="28"/>
              </w:rPr>
            </w:pPr>
            <w:r>
              <w:rPr>
                <w:rFonts w:hint="eastAsia" w:ascii="仿宋_GB2312" w:hAnsi="Tahoma" w:eastAsia="仿宋_GB2312" w:cs="楷体_GB2312"/>
                <w:color w:val="000000"/>
                <w:kern w:val="0"/>
                <w:sz w:val="28"/>
                <w:szCs w:val="28"/>
              </w:rPr>
              <w:t>加强校园文化建设</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全体本科生、研究生</w:t>
            </w:r>
          </w:p>
        </w:tc>
        <w:tc>
          <w:tcPr>
            <w:tcW w:w="4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通过举办学术讲座、专业作品展览、音乐会、舞蹈大赛、设计大赛等方式等特色校园文化活动，培育健康向上的校园文化。</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陈泽锐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Tahoma" w:eastAsia="仿宋_GB2312" w:cs="仿宋_GB2312"/>
                <w:color w:val="000000"/>
                <w:sz w:val="28"/>
                <w:szCs w:val="28"/>
              </w:rPr>
            </w:pPr>
          </w:p>
        </w:tc>
      </w:tr>
    </w:tbl>
    <w:p>
      <w:pPr>
        <w:spacing w:line="520" w:lineRule="exact"/>
        <w:ind w:firstLine="640" w:firstLineChars="200"/>
        <w:rPr>
          <w:rFonts w:ascii="仿宋_GB2312" w:hAnsi="微软雅黑" w:eastAsia="仿宋_GB2312"/>
          <w:sz w:val="32"/>
          <w:szCs w:val="32"/>
        </w:rPr>
        <w:sectPr>
          <w:pgSz w:w="16838" w:h="11906" w:orient="landscape"/>
          <w:pgMar w:top="1797" w:right="1440" w:bottom="1797" w:left="1247" w:header="851" w:footer="851" w:gutter="0"/>
          <w:cols w:space="425" w:num="1"/>
          <w:docGrid w:type="lines" w:linePitch="312" w:charSpace="0"/>
        </w:sectPr>
      </w:pPr>
    </w:p>
    <w:p>
      <w:pPr>
        <w:spacing w:line="560" w:lineRule="exact"/>
        <w:jc w:val="center"/>
        <w:rPr>
          <w:rFonts w:ascii="方正小标宋简体" w:eastAsia="方正小标宋简体"/>
          <w:b/>
          <w:sz w:val="40"/>
        </w:rPr>
      </w:pPr>
    </w:p>
    <w:p>
      <w:pPr>
        <w:spacing w:line="560" w:lineRule="exact"/>
        <w:jc w:val="center"/>
        <w:rPr>
          <w:rFonts w:ascii="方正小标宋简体" w:eastAsia="方正小标宋简体"/>
          <w:b/>
          <w:sz w:val="40"/>
        </w:rPr>
      </w:pPr>
      <w:r>
        <w:rPr>
          <w:rFonts w:hint="eastAsia" w:ascii="方正小标宋简体" w:eastAsia="方正小标宋简体"/>
          <w:b/>
          <w:sz w:val="40"/>
        </w:rPr>
        <w:t>海南大学国际旅游学院</w:t>
      </w:r>
    </w:p>
    <w:p>
      <w:pPr>
        <w:spacing w:line="560" w:lineRule="exact"/>
        <w:jc w:val="center"/>
        <w:rPr>
          <w:rFonts w:ascii="方正小标宋简体" w:eastAsia="方正小标宋简体"/>
          <w:b/>
          <w:sz w:val="40"/>
        </w:rPr>
      </w:pPr>
      <w:r>
        <w:rPr>
          <w:rFonts w:hint="eastAsia" w:ascii="方正小标宋简体" w:eastAsia="方正小标宋简体"/>
          <w:b/>
          <w:sz w:val="40"/>
        </w:rPr>
        <w:t>学风建设实施方案</w:t>
      </w:r>
    </w:p>
    <w:p>
      <w:pPr>
        <w:spacing w:line="560" w:lineRule="exact"/>
        <w:jc w:val="center"/>
        <w:rPr>
          <w:rFonts w:ascii="方正小标宋简体" w:eastAsia="方正小标宋简体"/>
          <w:b/>
          <w:sz w:val="40"/>
        </w:rPr>
      </w:pPr>
    </w:p>
    <w:p>
      <w:pPr>
        <w:pStyle w:val="33"/>
        <w:spacing w:line="560" w:lineRule="exact"/>
        <w:ind w:firstLine="640"/>
        <w:rPr>
          <w:rFonts w:ascii="仿宋_GB2312" w:eastAsia="仿宋_GB2312"/>
          <w:sz w:val="32"/>
          <w:szCs w:val="32"/>
        </w:rPr>
      </w:pPr>
      <w:r>
        <w:rPr>
          <w:rFonts w:hint="eastAsia" w:ascii="仿宋_GB2312" w:eastAsia="仿宋_GB2312"/>
          <w:sz w:val="32"/>
          <w:szCs w:val="32"/>
        </w:rPr>
        <w:t>为加快部省合建背景下学校转型升级和“双一流”建设步伐，切实把工作重点转移到加强内涵建设上来，国际旅游学院在学校指导下，持续推进学院学风建设工作。我院为响应学校工作号召，进一步优化提高学风建设工作质量，结合学院实际情况，特制订本实施方案。</w:t>
      </w:r>
    </w:p>
    <w:p>
      <w:pPr>
        <w:widowControl/>
        <w:spacing w:line="560" w:lineRule="exact"/>
        <w:ind w:firstLine="646"/>
        <w:rPr>
          <w:rFonts w:ascii="仿宋_GB2312" w:eastAsia="仿宋_GB2312"/>
          <w:b/>
          <w:sz w:val="32"/>
          <w:szCs w:val="32"/>
        </w:rPr>
      </w:pPr>
      <w:r>
        <w:rPr>
          <w:rFonts w:hint="eastAsia" w:ascii="黑体" w:hAnsi="黑体" w:eastAsia="黑体"/>
          <w:sz w:val="32"/>
          <w:szCs w:val="32"/>
        </w:rPr>
        <w:t>一、指导思想</w:t>
      </w:r>
    </w:p>
    <w:p>
      <w:pPr>
        <w:pStyle w:val="33"/>
        <w:spacing w:line="560" w:lineRule="exact"/>
        <w:ind w:firstLine="640"/>
        <w:rPr>
          <w:rFonts w:ascii="仿宋_GB2312" w:eastAsia="仿宋_GB2312"/>
          <w:sz w:val="32"/>
          <w:szCs w:val="32"/>
        </w:rPr>
      </w:pPr>
      <w:r>
        <w:rPr>
          <w:rFonts w:hint="eastAsia" w:ascii="仿宋_GB2312" w:eastAsia="仿宋_GB2312"/>
          <w:sz w:val="32"/>
          <w:szCs w:val="32"/>
        </w:rPr>
        <w:t>我院学风建设工作以习近平新时代中国特色社会主义思想和党的十九大精神为指导，全面贯彻党的教育方针，积极响应学校号召，落实立德树人根本任务，以建设良好的院风、学风为目标，以宣传教育为基础，以制度建设为重点，以强化管理为突破口，坚持管理与教育相结合，以教风带学风，以学风促院风，努力营造学术氛围浓厚、学习风气优良的育人环境，促进学生健康成长成才。</w:t>
      </w:r>
    </w:p>
    <w:p>
      <w:pPr>
        <w:pStyle w:val="33"/>
        <w:numPr>
          <w:ilvl w:val="0"/>
          <w:numId w:val="6"/>
        </w:numPr>
        <w:spacing w:line="360" w:lineRule="auto"/>
        <w:ind w:firstLine="640"/>
        <w:rPr>
          <w:rFonts w:ascii="黑体" w:hAnsi="黑体" w:eastAsia="黑体"/>
          <w:sz w:val="32"/>
          <w:szCs w:val="32"/>
        </w:rPr>
      </w:pPr>
      <w:r>
        <w:rPr>
          <w:rFonts w:hint="eastAsia" w:ascii="黑体" w:hAnsi="黑体" w:eastAsia="黑体"/>
          <w:sz w:val="32"/>
          <w:szCs w:val="32"/>
        </w:rPr>
        <w:t>建设目标</w:t>
      </w:r>
    </w:p>
    <w:p>
      <w:pPr>
        <w:pStyle w:val="33"/>
        <w:spacing w:line="560" w:lineRule="exact"/>
        <w:ind w:firstLine="640"/>
        <w:rPr>
          <w:rFonts w:ascii="仿宋_GB2312" w:eastAsia="仿宋_GB2312"/>
          <w:sz w:val="32"/>
          <w:szCs w:val="32"/>
        </w:rPr>
      </w:pPr>
      <w:r>
        <w:rPr>
          <w:rFonts w:hint="eastAsia" w:ascii="仿宋_GB2312" w:eastAsia="仿宋_GB2312"/>
          <w:sz w:val="32"/>
          <w:szCs w:val="32"/>
        </w:rPr>
        <w:t>学风建设旨在端正我院学生学习态度、形成良好学习氛围，掌握学习方法，让同学们在纪律、行为习惯、学风素养等方面得到全面提高，并进一步认识到学习的重要性，增强学习的主动性。同时引导学生牢固树立学习是第一要务的观念，指导学生掌握科学的学习方法，激发学生学术兴趣和学习动力，提高学生科研水平、实践能力、创新能力，养成惜时勤学、自主学习、终身学习的良好习惯。</w:t>
      </w:r>
    </w:p>
    <w:p>
      <w:pPr>
        <w:pStyle w:val="33"/>
        <w:spacing w:line="560" w:lineRule="exact"/>
        <w:ind w:firstLine="640"/>
        <w:rPr>
          <w:rFonts w:ascii="仿宋_GB2312" w:eastAsia="仿宋_GB2312"/>
          <w:sz w:val="32"/>
          <w:szCs w:val="32"/>
        </w:rPr>
      </w:pPr>
      <w:r>
        <w:rPr>
          <w:rFonts w:hint="eastAsia" w:ascii="仿宋_GB2312" w:eastAsia="仿宋_GB2312"/>
          <w:sz w:val="32"/>
          <w:szCs w:val="32"/>
        </w:rPr>
        <w:t>加强学风建设，更要加强文明校园建设，营造良好学习环境；加强学生自觉遵守校规校纪、考风考纪教育,形成公平公正、良性竞争的学习氛围；积极搭建学生学科竞赛、文艺展示、实践创新平台，促进学生全面发展。建立健全课堂规范、学生宿舍管理、请假考勤等规章制度，完善学生纪律处分、考试违规处理办法；建立健全学风建设组织保障，强化学风建设考核验收，形成学风建设长效机制。</w:t>
      </w:r>
    </w:p>
    <w:p>
      <w:pPr>
        <w:pStyle w:val="33"/>
        <w:spacing w:line="560" w:lineRule="exact"/>
        <w:ind w:firstLine="640"/>
        <w:rPr>
          <w:rFonts w:ascii="仿宋_GB2312" w:eastAsia="仿宋_GB2312"/>
          <w:sz w:val="32"/>
          <w:szCs w:val="32"/>
        </w:rPr>
      </w:pPr>
      <w:r>
        <w:rPr>
          <w:rFonts w:hint="eastAsia" w:ascii="仿宋_GB2312" w:eastAsia="仿宋_GB2312"/>
          <w:sz w:val="32"/>
          <w:szCs w:val="32"/>
        </w:rPr>
        <w:t>加强学风建设，以内容丰富、浓郁的校园文化，陶冶学生情操，促进学生形成健全人格、健康思想和优秀品质，推动优良学风传导延续，形成优良的校园文化传统。</w:t>
      </w:r>
    </w:p>
    <w:p>
      <w:pPr>
        <w:spacing w:line="560" w:lineRule="exact"/>
        <w:ind w:firstLine="640" w:firstLineChars="200"/>
        <w:rPr>
          <w:rFonts w:ascii="楷体_GB2312" w:hAnsi="微软雅黑" w:eastAsia="楷体_GB2312"/>
          <w:b/>
          <w:bCs/>
          <w:sz w:val="32"/>
          <w:szCs w:val="32"/>
        </w:rPr>
      </w:pPr>
      <w:r>
        <w:rPr>
          <w:rFonts w:hint="eastAsia" w:ascii="黑体" w:hAnsi="黑体" w:eastAsia="黑体"/>
          <w:sz w:val="32"/>
          <w:szCs w:val="32"/>
        </w:rPr>
        <w:t>三、加强学风建设具体措施</w:t>
      </w:r>
    </w:p>
    <w:p>
      <w:pPr>
        <w:spacing w:line="56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（一）加大课堂督导力度</w:t>
      </w:r>
    </w:p>
    <w:p>
      <w:pPr>
        <w:pStyle w:val="33"/>
        <w:spacing w:line="560" w:lineRule="exact"/>
        <w:ind w:firstLine="643"/>
        <w:rPr>
          <w:rFonts w:ascii="仿宋_GB2312" w:eastAsia="仿宋_GB2312"/>
          <w:sz w:val="32"/>
          <w:szCs w:val="32"/>
        </w:rPr>
      </w:pPr>
      <w:r>
        <w:rPr>
          <w:rFonts w:hint="eastAsia" w:ascii="仿宋_GB2312" w:eastAsia="仿宋_GB2312"/>
          <w:b/>
          <w:sz w:val="32"/>
          <w:szCs w:val="32"/>
        </w:rPr>
        <w:t>1、规范学生课堂行为准则。</w:t>
      </w:r>
      <w:r>
        <w:rPr>
          <w:rFonts w:hint="eastAsia" w:ascii="仿宋_GB2312" w:eastAsia="仿宋_GB2312"/>
          <w:sz w:val="32"/>
          <w:szCs w:val="32"/>
        </w:rPr>
        <w:t>在学生中广泛开展自觉遵守课堂行为准则大讨论和签名行动，加强学生课堂礼仪教育，引导学生严格遵守课堂“六不准”（一不准迟到、早退、旷课；二不准喧哗、交谈、随意走动，课堂正常讨论除外；三不准吃零食及将早点带进教室；四除任课教师要求外不准使用手机、电脑；五不准穿拖鞋、背心装、低肩装、超短裤、超短裙等不宜着装进教室；六不准找人替课或代替他人上课）。</w:t>
      </w:r>
    </w:p>
    <w:p>
      <w:pPr>
        <w:pStyle w:val="33"/>
        <w:spacing w:line="560" w:lineRule="exact"/>
        <w:ind w:firstLine="643"/>
        <w:rPr>
          <w:rFonts w:ascii="仿宋_GB2312" w:eastAsia="仿宋_GB2312"/>
          <w:sz w:val="32"/>
          <w:szCs w:val="32"/>
        </w:rPr>
      </w:pPr>
      <w:r>
        <w:rPr>
          <w:rFonts w:hint="eastAsia" w:ascii="仿宋_GB2312" w:eastAsia="仿宋_GB2312"/>
          <w:b/>
          <w:sz w:val="32"/>
          <w:szCs w:val="32"/>
        </w:rPr>
        <w:t>2、严查旷课。</w:t>
      </w:r>
      <w:r>
        <w:rPr>
          <w:rFonts w:hint="eastAsia" w:ascii="仿宋_GB2312" w:eastAsia="仿宋_GB2312"/>
          <w:sz w:val="32"/>
          <w:szCs w:val="32"/>
        </w:rPr>
        <w:t>学院组织相关部门不定期对课堂出勤率进行抽查，参照《学生手册》对于迟到、早退、旷课学生进行处理，制定相应的惩罚机制，督促学生学习，形成良好风气，推进学风建设。</w:t>
      </w:r>
    </w:p>
    <w:p>
      <w:pPr>
        <w:pStyle w:val="33"/>
        <w:spacing w:line="560" w:lineRule="exact"/>
        <w:ind w:firstLine="643"/>
        <w:rPr>
          <w:rFonts w:ascii="仿宋_GB2312" w:eastAsia="仿宋_GB2312"/>
          <w:sz w:val="32"/>
          <w:szCs w:val="32"/>
        </w:rPr>
      </w:pPr>
      <w:r>
        <w:rPr>
          <w:rFonts w:hint="eastAsia" w:ascii="仿宋_GB2312" w:eastAsia="仿宋_GB2312"/>
          <w:b/>
          <w:sz w:val="32"/>
          <w:szCs w:val="32"/>
        </w:rPr>
        <w:t>3、多管齐下抓好课堂秩序。</w:t>
      </w:r>
      <w:r>
        <w:rPr>
          <w:rFonts w:hint="eastAsia" w:ascii="仿宋_GB2312" w:eastAsia="仿宋_GB2312"/>
          <w:sz w:val="32"/>
          <w:szCs w:val="32"/>
        </w:rPr>
        <w:t>强化任课教师与辅导员之间的联动，引导学院教师切实履行课堂教学第一责任人职责，以常态化点名、抽查等方式对学生进行严格考勤，定期将课堂考勤情况反馈给学院教务及学工部门。</w:t>
      </w:r>
    </w:p>
    <w:p>
      <w:pPr>
        <w:spacing w:line="56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（二）加强教师队伍建设，促进多部门联动机制形成</w:t>
      </w:r>
    </w:p>
    <w:p>
      <w:pPr>
        <w:spacing w:line="560" w:lineRule="exact"/>
        <w:ind w:firstLine="643" w:firstLineChars="200"/>
        <w:rPr>
          <w:rFonts w:ascii="仿宋_GB2312" w:hAnsi="微软雅黑" w:eastAsia="仿宋_GB2312"/>
          <w:sz w:val="32"/>
          <w:szCs w:val="32"/>
        </w:rPr>
      </w:pPr>
      <w:r>
        <w:rPr>
          <w:rFonts w:hint="eastAsia" w:ascii="仿宋_GB2312" w:eastAsia="仿宋_GB2312"/>
          <w:b/>
          <w:sz w:val="32"/>
          <w:szCs w:val="32"/>
        </w:rPr>
        <w:t>1、研究制定教师教学工作规范，构建科学系统的教学激励制度，加强课堂教学质量评估及专项检查等工作。</w:t>
      </w:r>
      <w:r>
        <w:rPr>
          <w:rFonts w:hint="eastAsia" w:ascii="仿宋_GB2312" w:hAnsi="微软雅黑" w:eastAsia="仿宋_GB2312"/>
          <w:sz w:val="32"/>
          <w:szCs w:val="32"/>
        </w:rPr>
        <w:t>积极推进学生综合素质评价改革，注重加强过程性管理与考核。深入开展以“讲师德、树师风、铸师魂”为主题的师德师风建设活动，形成教育、宣传、考核、监督与奖惩相结合的师德师风建设长效机制，带动学风建设。</w:t>
      </w:r>
    </w:p>
    <w:p>
      <w:pPr>
        <w:spacing w:line="560" w:lineRule="exact"/>
        <w:ind w:firstLine="643" w:firstLineChars="200"/>
        <w:rPr>
          <w:rFonts w:ascii="仿宋_GB2312" w:hAnsi="微软雅黑" w:eastAsia="仿宋_GB2312"/>
          <w:sz w:val="32"/>
          <w:szCs w:val="32"/>
        </w:rPr>
      </w:pPr>
      <w:r>
        <w:rPr>
          <w:rFonts w:hint="eastAsia" w:ascii="仿宋_GB2312" w:eastAsia="仿宋_GB2312"/>
          <w:b/>
          <w:sz w:val="32"/>
          <w:szCs w:val="32"/>
        </w:rPr>
        <w:t>2、促进任课老师与辅导员等多部门联动机制。</w:t>
      </w:r>
      <w:r>
        <w:rPr>
          <w:rFonts w:hint="eastAsia" w:ascii="仿宋_GB2312" w:hAnsi="微软雅黑" w:eastAsia="仿宋_GB2312"/>
          <w:sz w:val="32"/>
          <w:szCs w:val="32"/>
        </w:rPr>
        <w:t>学院辅导员及任课老师定期召开学风建设交流会议，针对学生学风情况、日常上课学习情况进行交流，反馈问题，提出意见及解决措施。</w:t>
      </w:r>
    </w:p>
    <w:p>
      <w:pPr>
        <w:spacing w:line="56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（三）组织相关活动带动学风建设</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1、开展主题班会。</w:t>
      </w:r>
      <w:r>
        <w:rPr>
          <w:rFonts w:hint="eastAsia" w:ascii="仿宋_GB2312" w:hAnsi="仿宋" w:eastAsia="仿宋_GB2312" w:cs="仿宋"/>
          <w:sz w:val="32"/>
          <w:szCs w:val="32"/>
        </w:rPr>
        <w:t>各班定期召开学风建设主题班会，</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同学可反映学风问题、有关情况，提出意见。班干部针对问题对班级近期出现的学风问题加以整顿。</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2、开展读书行动。</w:t>
      </w:r>
      <w:r>
        <w:rPr>
          <w:rFonts w:hint="eastAsia" w:ascii="仿宋_GB2312" w:hAnsi="仿宋" w:eastAsia="仿宋_GB2312" w:cs="仿宋"/>
          <w:sz w:val="32"/>
          <w:szCs w:val="32"/>
        </w:rPr>
        <w:t>在各班建立读书角，定期举办读书活动。开展班级内部交流及各班之间沟通交流，相互推荐好书，分享心得，推进学风建设。</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3、开展学习一对一帮扶活动。</w:t>
      </w:r>
      <w:r>
        <w:rPr>
          <w:rFonts w:hint="eastAsia" w:ascii="仿宋_GB2312" w:hAnsi="仿宋" w:eastAsia="仿宋_GB2312" w:cs="仿宋"/>
          <w:sz w:val="32"/>
          <w:szCs w:val="32"/>
        </w:rPr>
        <w:t>年级或班级成绩前列的学生与学习后进生一对一组合，成绩优异学生为后进生答疑，辅导功课，相互监督，共同进步，营造良好的学习氛围。</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4、举办语伴活动、辩论赛、演讲比赛等活动。</w:t>
      </w:r>
      <w:r>
        <w:rPr>
          <w:rFonts w:hint="eastAsia" w:ascii="仿宋_GB2312" w:hAnsi="仿宋" w:eastAsia="仿宋_GB2312" w:cs="仿宋"/>
          <w:sz w:val="32"/>
          <w:szCs w:val="32"/>
        </w:rPr>
        <w:t>学院组织学生参加报名相关活动，并予以奖励，与素质拓展分、发展分挂钩，营造氛围，推动学风建设。</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5、举行优秀学风班级评选活动。</w:t>
      </w:r>
      <w:r>
        <w:rPr>
          <w:rFonts w:hint="eastAsia" w:ascii="仿宋_GB2312" w:hAnsi="仿宋" w:eastAsia="仿宋_GB2312" w:cs="仿宋"/>
          <w:sz w:val="32"/>
          <w:szCs w:val="32"/>
        </w:rPr>
        <w:t>各班积极参与评选活</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动，学院根据各班学风建设成果进行评定。</w:t>
      </w:r>
    </w:p>
    <w:p>
      <w:pPr>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6、积极开展晨读早修、晚自习，丰富多彩的学风建设形式增强我院学风建设更有执行力。</w:t>
      </w:r>
      <w:r>
        <w:rPr>
          <w:rFonts w:hint="eastAsia" w:ascii="仿宋_GB2312" w:hAnsi="仿宋" w:eastAsia="仿宋_GB2312" w:cs="仿宋"/>
          <w:sz w:val="32"/>
          <w:szCs w:val="32"/>
        </w:rPr>
        <w:t>开展“特色晚自习”形式的学风建设，邀请老师一同参与自习为同学们答疑解惑。</w:t>
      </w:r>
    </w:p>
    <w:p>
      <w:pPr>
        <w:spacing w:line="560" w:lineRule="exact"/>
        <w:ind w:left="420" w:leftChars="200" w:firstLine="320" w:firstLineChars="100"/>
        <w:rPr>
          <w:rFonts w:ascii="黑体" w:hAnsi="黑体" w:eastAsia="黑体"/>
          <w:sz w:val="32"/>
          <w:szCs w:val="32"/>
        </w:rPr>
      </w:pPr>
      <w:r>
        <w:rPr>
          <w:rFonts w:hint="eastAsia" w:ascii="黑体" w:hAnsi="黑体" w:eastAsia="黑体"/>
          <w:sz w:val="32"/>
          <w:szCs w:val="32"/>
        </w:rPr>
        <w:t>四、构建措施实施机制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推进学风建设工作顺利进行，我院将长期进行班级量化考核及评优工作，对各班的学风建设进度进行量化考核保障学风建设切实有力开展。学生会学习部定期分发各班日常课程考勤表电子版，学习委员根据学生的出勤率进行每日的记录。每班每一周上交一次考勤表，辅导员随机抽查考勤表，并进行量化评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在学期末，根据平时的量化考核与综合考量，对排名后5%的同学提出批评。选出学期平均出勤率达95%的班集体作为国际旅游学院学生学习的榜样。授予“学风建设先进班级”称号，以资鼓励。</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海南大学国际旅游学院</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2018年4月25日</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sectPr>
          <w:pgSz w:w="11906" w:h="16838"/>
          <w:pgMar w:top="1247" w:right="1797" w:bottom="1440" w:left="1797" w:header="851" w:footer="851" w:gutter="0"/>
          <w:cols w:space="425" w:num="1"/>
          <w:docGrid w:type="lines" w:linePitch="312" w:charSpace="0"/>
        </w:sectPr>
      </w:pPr>
    </w:p>
    <w:p>
      <w:pPr>
        <w:spacing w:line="560" w:lineRule="exact"/>
        <w:jc w:val="center"/>
        <w:rPr>
          <w:rFonts w:ascii="仿宋" w:hAnsi="仿宋" w:eastAsia="仿宋" w:cs="仿宋"/>
          <w:sz w:val="32"/>
          <w:szCs w:val="32"/>
        </w:rPr>
      </w:pPr>
      <w:r>
        <w:rPr>
          <w:rFonts w:ascii="方正小标宋简体" w:hAnsi="方正小标宋简体" w:eastAsia="方正小标宋简体" w:cs="方正小标宋简体"/>
          <w:b/>
          <w:color w:val="000000"/>
          <w:kern w:val="0"/>
          <w:sz w:val="36"/>
          <w:szCs w:val="36"/>
        </w:rPr>
        <w:t>海南大学国际旅游学院学风建设措施细化表</w:t>
      </w:r>
    </w:p>
    <w:tbl>
      <w:tblPr>
        <w:tblStyle w:val="14"/>
        <w:tblW w:w="14601"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8"/>
        <w:gridCol w:w="2126"/>
        <w:gridCol w:w="1418"/>
        <w:gridCol w:w="1417"/>
        <w:gridCol w:w="1843"/>
        <w:gridCol w:w="4597"/>
        <w:gridCol w:w="130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40"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序号</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具体措施          （活动名称）</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开展时间</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地  点</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对  象</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措施（活动）主要内容</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责任人</w:t>
            </w:r>
          </w:p>
        </w:tc>
        <w:tc>
          <w:tcPr>
            <w:tcW w:w="1327" w:type="dxa"/>
            <w:shd w:val="clear" w:color="auto" w:fill="auto"/>
            <w:vAlign w:val="center"/>
          </w:tcPr>
          <w:p>
            <w:pPr>
              <w:widowControl/>
              <w:spacing w:line="400" w:lineRule="exact"/>
              <w:jc w:val="center"/>
              <w:textAlignment w:val="center"/>
              <w:rPr>
                <w:rFonts w:ascii="仿宋_GB2312" w:hAnsi="Tahoma" w:eastAsia="仿宋_GB2312" w:cs="仿宋_GB2312"/>
                <w:b/>
                <w:color w:val="000000"/>
                <w:sz w:val="28"/>
                <w:szCs w:val="28"/>
              </w:rPr>
            </w:pPr>
            <w:r>
              <w:rPr>
                <w:rFonts w:hint="eastAsia" w:ascii="仿宋_GB2312" w:hAnsi="Tahoma" w:eastAsia="仿宋_GB2312" w:cs="仿宋_GB2312"/>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加强课堂督查</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每周2次，随机抽查</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学生课堂</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检查学生课堂出勤情况，检查学生遵守课堂“六不准”情况</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王一钦 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读书角</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每2周1次</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组织学生阅读书籍，并进行阅读心得交流分享</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辛婉莹</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3</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爱国主义影片观影</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每学期1次</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增加学生之间感情，共同学习电影中的精神</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熊一颖</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0"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4</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教师与辅导员交流会</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每月1次</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会议室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教师与辅导员</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教师将教学进度、学生学习情况反馈给辅导员</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王一钦</w:t>
            </w:r>
          </w:p>
        </w:tc>
        <w:tc>
          <w:tcPr>
            <w:tcW w:w="1327" w:type="dxa"/>
            <w:shd w:val="clear" w:color="auto" w:fill="auto"/>
            <w:vAlign w:val="center"/>
          </w:tcPr>
          <w:p>
            <w:pPr>
              <w:spacing w:line="400" w:lineRule="exact"/>
              <w:jc w:val="center"/>
              <w:rPr>
                <w:rFonts w:ascii="仿宋_GB2312" w:hAnsi="Tahoma" w:eastAsia="仿宋_GB2312" w:cs="Tahom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0"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5</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院领导与教师、辅导员座谈会</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每学期2次</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会议室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院领导、教师与辅导员</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院领导与学院教师、辅导员沟通交流学院学风建设工作、学生学习情况等</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周兰愉</w:t>
            </w:r>
          </w:p>
        </w:tc>
        <w:tc>
          <w:tcPr>
            <w:tcW w:w="1327" w:type="dxa"/>
            <w:shd w:val="clear" w:color="auto" w:fill="auto"/>
            <w:vAlign w:val="center"/>
          </w:tcPr>
          <w:p>
            <w:pPr>
              <w:spacing w:line="400" w:lineRule="exact"/>
              <w:jc w:val="center"/>
              <w:rPr>
                <w:rFonts w:ascii="仿宋_GB2312" w:hAnsi="Tahoma" w:eastAsia="仿宋_GB2312" w:cs="Tahom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9"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6</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国旅大讲堂</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每月1-2次</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大型讲座教室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聘请世界名师为全院学生做讲座</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娄晨曦</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7"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7</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语伴活动</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教室、讨论室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全院学生与国际交流学生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同学间交流、促进学风建设、英语水平提高</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辛婉莹</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8</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学习一对一帮扶</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自习室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学习优异的同学为学习后进生辅导功课</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9</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雅思学习交流室</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长期</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教室、自习室、讨论室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同学之间相互交流雅思学习经验，沟通学习问题</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许彬</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10</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雅思词汇听写大赛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2018年3-5月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11</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英文演讲比赛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2019年4-5月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12</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优秀学风班级评选</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2018年6-7月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教室、讨论室</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全体班级</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根据各班出勤情况及“六不准”情况</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13</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中文演讲比赛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14</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辩论赛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15</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英文诗歌朗诵大赛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2018年9-10月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7"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16</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旅游知识竞赛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2018年10-11月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6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17</w:t>
            </w:r>
          </w:p>
        </w:tc>
        <w:tc>
          <w:tcPr>
            <w:tcW w:w="2126"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新时代青年知识竞赛</w:t>
            </w:r>
          </w:p>
        </w:tc>
        <w:tc>
          <w:tcPr>
            <w:tcW w:w="1418"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2018年10-11月</w:t>
            </w:r>
          </w:p>
        </w:tc>
        <w:tc>
          <w:tcPr>
            <w:tcW w:w="141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报告厅（暂定）</w:t>
            </w:r>
          </w:p>
        </w:tc>
        <w:tc>
          <w:tcPr>
            <w:tcW w:w="1843"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全体学生</w:t>
            </w:r>
          </w:p>
        </w:tc>
        <w:tc>
          <w:tcPr>
            <w:tcW w:w="4597"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组织学院学生报名参加比赛</w:t>
            </w:r>
          </w:p>
        </w:tc>
        <w:tc>
          <w:tcPr>
            <w:tcW w:w="1305" w:type="dxa"/>
            <w:shd w:val="clear" w:color="auto" w:fill="auto"/>
            <w:vAlign w:val="center"/>
          </w:tcPr>
          <w:p>
            <w:pPr>
              <w:widowControl/>
              <w:spacing w:line="400" w:lineRule="exact"/>
              <w:jc w:val="center"/>
              <w:textAlignment w:val="center"/>
              <w:rPr>
                <w:rFonts w:ascii="仿宋_GB2312" w:hAnsi="Tahoma" w:eastAsia="仿宋_GB2312" w:cs="仿宋_GB2312"/>
                <w:color w:val="000000"/>
                <w:sz w:val="28"/>
                <w:szCs w:val="28"/>
              </w:rPr>
            </w:pPr>
            <w:r>
              <w:rPr>
                <w:rFonts w:hint="eastAsia" w:ascii="仿宋_GB2312" w:hAnsi="Tahoma" w:eastAsia="仿宋_GB2312" w:cs="仿宋_GB2312"/>
                <w:color w:val="000000"/>
                <w:kern w:val="0"/>
                <w:sz w:val="28"/>
                <w:szCs w:val="28"/>
              </w:rPr>
              <w:t>云大越</w:t>
            </w:r>
          </w:p>
        </w:tc>
        <w:tc>
          <w:tcPr>
            <w:tcW w:w="1327" w:type="dxa"/>
            <w:shd w:val="clear" w:color="auto" w:fill="auto"/>
            <w:vAlign w:val="center"/>
          </w:tcPr>
          <w:p>
            <w:pPr>
              <w:spacing w:line="400" w:lineRule="exact"/>
              <w:jc w:val="center"/>
              <w:rPr>
                <w:rFonts w:ascii="仿宋_GB2312" w:hAnsi="Tahoma" w:eastAsia="仿宋_GB2312" w:cs="仿宋_GB2312"/>
                <w:color w:val="000000"/>
                <w:sz w:val="28"/>
                <w:szCs w:val="28"/>
              </w:rPr>
            </w:pPr>
          </w:p>
        </w:tc>
      </w:tr>
    </w:tbl>
    <w:p>
      <w:pPr>
        <w:spacing w:line="560" w:lineRule="exact"/>
        <w:rPr>
          <w:rFonts w:ascii="仿宋_GB2312" w:hAnsi="微软雅黑" w:eastAsia="仿宋_GB2312"/>
          <w:sz w:val="32"/>
          <w:szCs w:val="32"/>
        </w:rPr>
      </w:pPr>
    </w:p>
    <w:sectPr>
      <w:pgSz w:w="16838" w:h="11906" w:orient="landscape"/>
      <w:pgMar w:top="1797" w:right="1440" w:bottom="1797" w:left="124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楷体_GBK">
    <w:altName w:val="Arial Unicode MS"/>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72816"/>
      <w:docPartObj>
        <w:docPartGallery w:val="AutoText"/>
      </w:docPartObj>
    </w:sdtPr>
    <w:sdtContent>
      <w:p>
        <w:pPr>
          <w:pStyle w:val="6"/>
          <w:jc w:val="center"/>
        </w:pPr>
        <w:r>
          <w:rPr>
            <w:sz w:val="24"/>
          </w:rPr>
          <w:fldChar w:fldCharType="begin"/>
        </w:r>
        <w:r>
          <w:rPr>
            <w:sz w:val="24"/>
          </w:rPr>
          <w:instrText xml:space="preserve"> PAGE   \* MERGEFORMAT </w:instrText>
        </w:r>
        <w:r>
          <w:rPr>
            <w:sz w:val="24"/>
          </w:rPr>
          <w:fldChar w:fldCharType="separate"/>
        </w:r>
        <w:r>
          <w:rPr>
            <w:sz w:val="24"/>
            <w:lang w:val="zh-CN"/>
          </w:rPr>
          <w:t>19</w:t>
        </w:r>
        <w:r>
          <w:rPr>
            <w:sz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462546"/>
    </w:sdtPr>
    <w:sdtContent>
      <w:p>
        <w:pPr>
          <w:pStyle w:val="6"/>
          <w:jc w:val="center"/>
        </w:pPr>
        <w:r>
          <w:rPr>
            <w:sz w:val="24"/>
          </w:rPr>
          <w:fldChar w:fldCharType="begin"/>
        </w:r>
        <w:r>
          <w:rPr>
            <w:sz w:val="24"/>
          </w:rPr>
          <w:instrText xml:space="preserve"> PAGE   \* MERGEFORMAT </w:instrText>
        </w:r>
        <w:r>
          <w:rPr>
            <w:sz w:val="24"/>
          </w:rPr>
          <w:fldChar w:fldCharType="separate"/>
        </w:r>
        <w:r>
          <w:rPr>
            <w:sz w:val="24"/>
            <w:lang w:val="zh-CN"/>
          </w:rPr>
          <w:t>25</w:t>
        </w:r>
        <w:r>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r>
      <w:pict>
        <v:shape id="文本框2" o:spid="_x0000_s31746"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11</w:t>
    </w:r>
    <w:r>
      <w:rPr>
        <w:sz w:val="28"/>
        <w:szCs w:val="28"/>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18</w: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 o:spid="_x0000_s3174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1748" o:spid="_x0000_s31748"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92E6C"/>
    <w:multiLevelType w:val="singleLevel"/>
    <w:tmpl w:val="D1C92E6C"/>
    <w:lvl w:ilvl="0" w:tentative="0">
      <w:start w:val="5"/>
      <w:numFmt w:val="chineseCounting"/>
      <w:suff w:val="nothing"/>
      <w:lvlText w:val="%1、"/>
      <w:lvlJc w:val="left"/>
      <w:rPr>
        <w:rFonts w:hint="eastAsia"/>
      </w:rPr>
    </w:lvl>
  </w:abstractNum>
  <w:abstractNum w:abstractNumId="1">
    <w:nsid w:val="299D4CDF"/>
    <w:multiLevelType w:val="singleLevel"/>
    <w:tmpl w:val="299D4CDF"/>
    <w:lvl w:ilvl="0" w:tentative="0">
      <w:start w:val="6"/>
      <w:numFmt w:val="decimal"/>
      <w:suff w:val="nothing"/>
      <w:lvlText w:val="%1、"/>
      <w:lvlJc w:val="left"/>
    </w:lvl>
  </w:abstractNum>
  <w:abstractNum w:abstractNumId="2">
    <w:nsid w:val="581E4383"/>
    <w:multiLevelType w:val="singleLevel"/>
    <w:tmpl w:val="581E4383"/>
    <w:lvl w:ilvl="0" w:tentative="0">
      <w:start w:val="2"/>
      <w:numFmt w:val="chineseCounting"/>
      <w:suff w:val="nothing"/>
      <w:lvlText w:val="%1、"/>
      <w:lvlJc w:val="left"/>
      <w:rPr>
        <w:rFonts w:hint="eastAsia"/>
      </w:rPr>
    </w:lvl>
  </w:abstractNum>
  <w:abstractNum w:abstractNumId="3">
    <w:nsid w:val="59C31E84"/>
    <w:multiLevelType w:val="singleLevel"/>
    <w:tmpl w:val="59C31E84"/>
    <w:lvl w:ilvl="0" w:tentative="0">
      <w:start w:val="1"/>
      <w:numFmt w:val="decimal"/>
      <w:suff w:val="nothing"/>
      <w:lvlText w:val="%1、"/>
      <w:lvlJc w:val="left"/>
    </w:lvl>
  </w:abstractNum>
  <w:abstractNum w:abstractNumId="4">
    <w:nsid w:val="59CA168C"/>
    <w:multiLevelType w:val="singleLevel"/>
    <w:tmpl w:val="59CA168C"/>
    <w:lvl w:ilvl="0" w:tentative="0">
      <w:start w:val="1"/>
      <w:numFmt w:val="chineseCounting"/>
      <w:suff w:val="nothing"/>
      <w:lvlText w:val="（%1）"/>
      <w:lvlJc w:val="left"/>
      <w:pPr>
        <w:ind w:left="1140" w:firstLine="420"/>
      </w:pPr>
      <w:rPr>
        <w:rFonts w:hint="eastAsia"/>
      </w:rPr>
    </w:lvl>
  </w:abstractNum>
  <w:abstractNum w:abstractNumId="5">
    <w:nsid w:val="5AC1923C"/>
    <w:multiLevelType w:val="singleLevel"/>
    <w:tmpl w:val="5AC1923C"/>
    <w:lvl w:ilvl="0" w:tentative="0">
      <w:start w:val="1"/>
      <w:numFmt w:val="chineseCounting"/>
      <w:suff w:val="nothing"/>
      <w:lvlText w:val="%1、"/>
      <w:lvlJc w:val="left"/>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冰">
    <w15:presenceInfo w15:providerId="None" w15:userId="陈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2F13"/>
    <w:rsid w:val="00000F58"/>
    <w:rsid w:val="00041E36"/>
    <w:rsid w:val="0004234B"/>
    <w:rsid w:val="00070B93"/>
    <w:rsid w:val="000803CD"/>
    <w:rsid w:val="0009574F"/>
    <w:rsid w:val="00097F80"/>
    <w:rsid w:val="000B069E"/>
    <w:rsid w:val="000D07AA"/>
    <w:rsid w:val="000D3E46"/>
    <w:rsid w:val="000E303D"/>
    <w:rsid w:val="00104237"/>
    <w:rsid w:val="00106C40"/>
    <w:rsid w:val="00107698"/>
    <w:rsid w:val="00124C44"/>
    <w:rsid w:val="00137A09"/>
    <w:rsid w:val="001464F8"/>
    <w:rsid w:val="001539E4"/>
    <w:rsid w:val="00156F0F"/>
    <w:rsid w:val="00187BB2"/>
    <w:rsid w:val="00195E5E"/>
    <w:rsid w:val="001A7B26"/>
    <w:rsid w:val="001B4311"/>
    <w:rsid w:val="001B677C"/>
    <w:rsid w:val="001C6F90"/>
    <w:rsid w:val="001D1F78"/>
    <w:rsid w:val="001D4B74"/>
    <w:rsid w:val="001F64D4"/>
    <w:rsid w:val="00202F13"/>
    <w:rsid w:val="00203597"/>
    <w:rsid w:val="002176E7"/>
    <w:rsid w:val="0022415B"/>
    <w:rsid w:val="00241E39"/>
    <w:rsid w:val="00247F59"/>
    <w:rsid w:val="00260D68"/>
    <w:rsid w:val="00274C5E"/>
    <w:rsid w:val="002957F9"/>
    <w:rsid w:val="00295A07"/>
    <w:rsid w:val="002A1668"/>
    <w:rsid w:val="002A45E7"/>
    <w:rsid w:val="002C21CD"/>
    <w:rsid w:val="002C7F5D"/>
    <w:rsid w:val="002D00D7"/>
    <w:rsid w:val="002D61CC"/>
    <w:rsid w:val="002E2D66"/>
    <w:rsid w:val="002F2D13"/>
    <w:rsid w:val="002F5F84"/>
    <w:rsid w:val="002F6021"/>
    <w:rsid w:val="0030526F"/>
    <w:rsid w:val="00305CBD"/>
    <w:rsid w:val="00311FBD"/>
    <w:rsid w:val="00312187"/>
    <w:rsid w:val="003243A0"/>
    <w:rsid w:val="0032496B"/>
    <w:rsid w:val="003261E6"/>
    <w:rsid w:val="0035546E"/>
    <w:rsid w:val="0036001C"/>
    <w:rsid w:val="003616E4"/>
    <w:rsid w:val="00367FF3"/>
    <w:rsid w:val="003759A9"/>
    <w:rsid w:val="003768F8"/>
    <w:rsid w:val="003875A5"/>
    <w:rsid w:val="003A093E"/>
    <w:rsid w:val="003A4C2D"/>
    <w:rsid w:val="003B3EB2"/>
    <w:rsid w:val="003C079C"/>
    <w:rsid w:val="003D40A4"/>
    <w:rsid w:val="003E6A9F"/>
    <w:rsid w:val="00406074"/>
    <w:rsid w:val="004116E6"/>
    <w:rsid w:val="0041734D"/>
    <w:rsid w:val="004174CD"/>
    <w:rsid w:val="00420332"/>
    <w:rsid w:val="004277C2"/>
    <w:rsid w:val="00434834"/>
    <w:rsid w:val="004501CE"/>
    <w:rsid w:val="00450A80"/>
    <w:rsid w:val="004556AB"/>
    <w:rsid w:val="00472F16"/>
    <w:rsid w:val="00480125"/>
    <w:rsid w:val="004A44A9"/>
    <w:rsid w:val="004A4D6D"/>
    <w:rsid w:val="004A62AB"/>
    <w:rsid w:val="004A68B8"/>
    <w:rsid w:val="004B1B75"/>
    <w:rsid w:val="004C4CE7"/>
    <w:rsid w:val="004C7B8C"/>
    <w:rsid w:val="0050256D"/>
    <w:rsid w:val="0050458D"/>
    <w:rsid w:val="00507792"/>
    <w:rsid w:val="005174FA"/>
    <w:rsid w:val="005232D8"/>
    <w:rsid w:val="005257B4"/>
    <w:rsid w:val="00530029"/>
    <w:rsid w:val="00530681"/>
    <w:rsid w:val="00537CFC"/>
    <w:rsid w:val="00544D26"/>
    <w:rsid w:val="00546076"/>
    <w:rsid w:val="005607A6"/>
    <w:rsid w:val="00561EF6"/>
    <w:rsid w:val="005623A6"/>
    <w:rsid w:val="0057559A"/>
    <w:rsid w:val="00580EAC"/>
    <w:rsid w:val="00585664"/>
    <w:rsid w:val="005B0142"/>
    <w:rsid w:val="005B7DD1"/>
    <w:rsid w:val="005C3962"/>
    <w:rsid w:val="005C402F"/>
    <w:rsid w:val="005D26FC"/>
    <w:rsid w:val="005D6C21"/>
    <w:rsid w:val="005E12EF"/>
    <w:rsid w:val="005E76FC"/>
    <w:rsid w:val="005F1928"/>
    <w:rsid w:val="005F1A28"/>
    <w:rsid w:val="005F1AF1"/>
    <w:rsid w:val="005F7730"/>
    <w:rsid w:val="006122A3"/>
    <w:rsid w:val="006173E2"/>
    <w:rsid w:val="00627959"/>
    <w:rsid w:val="006452AA"/>
    <w:rsid w:val="00647721"/>
    <w:rsid w:val="0065503A"/>
    <w:rsid w:val="006559EF"/>
    <w:rsid w:val="00681E4D"/>
    <w:rsid w:val="00686170"/>
    <w:rsid w:val="006B0FAF"/>
    <w:rsid w:val="006D4E1C"/>
    <w:rsid w:val="006D678D"/>
    <w:rsid w:val="006E5AE6"/>
    <w:rsid w:val="006F296F"/>
    <w:rsid w:val="007012BC"/>
    <w:rsid w:val="00701B43"/>
    <w:rsid w:val="007020A9"/>
    <w:rsid w:val="007115E6"/>
    <w:rsid w:val="00722911"/>
    <w:rsid w:val="00723476"/>
    <w:rsid w:val="007367DE"/>
    <w:rsid w:val="007508AD"/>
    <w:rsid w:val="00776C7C"/>
    <w:rsid w:val="00782001"/>
    <w:rsid w:val="00786448"/>
    <w:rsid w:val="0079242A"/>
    <w:rsid w:val="007A380D"/>
    <w:rsid w:val="007A7E4D"/>
    <w:rsid w:val="007B6A77"/>
    <w:rsid w:val="007C2259"/>
    <w:rsid w:val="007D2DE9"/>
    <w:rsid w:val="007D3C94"/>
    <w:rsid w:val="00805DFD"/>
    <w:rsid w:val="00810352"/>
    <w:rsid w:val="00813C38"/>
    <w:rsid w:val="0082050D"/>
    <w:rsid w:val="00822FDD"/>
    <w:rsid w:val="00827517"/>
    <w:rsid w:val="00840D75"/>
    <w:rsid w:val="008439C6"/>
    <w:rsid w:val="00850C66"/>
    <w:rsid w:val="008511C8"/>
    <w:rsid w:val="00856D0C"/>
    <w:rsid w:val="00867B4F"/>
    <w:rsid w:val="00873302"/>
    <w:rsid w:val="00876671"/>
    <w:rsid w:val="00885412"/>
    <w:rsid w:val="0089126A"/>
    <w:rsid w:val="008938F5"/>
    <w:rsid w:val="00896E70"/>
    <w:rsid w:val="008A02A2"/>
    <w:rsid w:val="008A365A"/>
    <w:rsid w:val="008B2BA7"/>
    <w:rsid w:val="008B393C"/>
    <w:rsid w:val="008B6799"/>
    <w:rsid w:val="008C0F0F"/>
    <w:rsid w:val="008D0612"/>
    <w:rsid w:val="008D6703"/>
    <w:rsid w:val="008E53C0"/>
    <w:rsid w:val="008F352B"/>
    <w:rsid w:val="009161BB"/>
    <w:rsid w:val="0093323C"/>
    <w:rsid w:val="00936FAA"/>
    <w:rsid w:val="00941D0E"/>
    <w:rsid w:val="009521A5"/>
    <w:rsid w:val="00971D9B"/>
    <w:rsid w:val="0097547A"/>
    <w:rsid w:val="00976E97"/>
    <w:rsid w:val="00991C23"/>
    <w:rsid w:val="009955BF"/>
    <w:rsid w:val="009B4FCB"/>
    <w:rsid w:val="009C4567"/>
    <w:rsid w:val="009C65B7"/>
    <w:rsid w:val="009D09B0"/>
    <w:rsid w:val="009D7B08"/>
    <w:rsid w:val="009E09B7"/>
    <w:rsid w:val="009E75F3"/>
    <w:rsid w:val="009F38DD"/>
    <w:rsid w:val="009F4715"/>
    <w:rsid w:val="009F5146"/>
    <w:rsid w:val="009F53CA"/>
    <w:rsid w:val="009F7BBE"/>
    <w:rsid w:val="00A13306"/>
    <w:rsid w:val="00A22DCF"/>
    <w:rsid w:val="00A313F1"/>
    <w:rsid w:val="00A34352"/>
    <w:rsid w:val="00A46D18"/>
    <w:rsid w:val="00A50913"/>
    <w:rsid w:val="00A51692"/>
    <w:rsid w:val="00A54620"/>
    <w:rsid w:val="00A55012"/>
    <w:rsid w:val="00A63424"/>
    <w:rsid w:val="00A67D6B"/>
    <w:rsid w:val="00A77919"/>
    <w:rsid w:val="00AA1D14"/>
    <w:rsid w:val="00AB1C7C"/>
    <w:rsid w:val="00AB4A29"/>
    <w:rsid w:val="00AB79CB"/>
    <w:rsid w:val="00AE23F2"/>
    <w:rsid w:val="00AE2FCB"/>
    <w:rsid w:val="00AE5524"/>
    <w:rsid w:val="00AF1DBC"/>
    <w:rsid w:val="00B05CFA"/>
    <w:rsid w:val="00B24C59"/>
    <w:rsid w:val="00B3268D"/>
    <w:rsid w:val="00B47F48"/>
    <w:rsid w:val="00B65607"/>
    <w:rsid w:val="00B72B76"/>
    <w:rsid w:val="00B731D2"/>
    <w:rsid w:val="00B8549A"/>
    <w:rsid w:val="00BA05AB"/>
    <w:rsid w:val="00BA1FED"/>
    <w:rsid w:val="00BB189F"/>
    <w:rsid w:val="00BB79DF"/>
    <w:rsid w:val="00BC0314"/>
    <w:rsid w:val="00BC0E9B"/>
    <w:rsid w:val="00BC2B2B"/>
    <w:rsid w:val="00BC37BC"/>
    <w:rsid w:val="00BC6353"/>
    <w:rsid w:val="00BD0928"/>
    <w:rsid w:val="00BD4F91"/>
    <w:rsid w:val="00BD6393"/>
    <w:rsid w:val="00BE610A"/>
    <w:rsid w:val="00C32E3B"/>
    <w:rsid w:val="00C36F25"/>
    <w:rsid w:val="00C56558"/>
    <w:rsid w:val="00C71257"/>
    <w:rsid w:val="00C713A8"/>
    <w:rsid w:val="00C807BA"/>
    <w:rsid w:val="00C97BCC"/>
    <w:rsid w:val="00CA7653"/>
    <w:rsid w:val="00CB18FA"/>
    <w:rsid w:val="00CC0177"/>
    <w:rsid w:val="00CC57CB"/>
    <w:rsid w:val="00CC671C"/>
    <w:rsid w:val="00CD1F50"/>
    <w:rsid w:val="00CE2760"/>
    <w:rsid w:val="00D1261C"/>
    <w:rsid w:val="00D20506"/>
    <w:rsid w:val="00D24DB0"/>
    <w:rsid w:val="00D401AA"/>
    <w:rsid w:val="00D47D44"/>
    <w:rsid w:val="00D51BE0"/>
    <w:rsid w:val="00D559CE"/>
    <w:rsid w:val="00D70C6A"/>
    <w:rsid w:val="00D81E58"/>
    <w:rsid w:val="00D83FF3"/>
    <w:rsid w:val="00D93549"/>
    <w:rsid w:val="00DA5F52"/>
    <w:rsid w:val="00DB00E9"/>
    <w:rsid w:val="00DB0EE6"/>
    <w:rsid w:val="00DB3C6E"/>
    <w:rsid w:val="00DD080B"/>
    <w:rsid w:val="00DD6D55"/>
    <w:rsid w:val="00DE3388"/>
    <w:rsid w:val="00DF0613"/>
    <w:rsid w:val="00DF6F54"/>
    <w:rsid w:val="00E0174E"/>
    <w:rsid w:val="00E17C8C"/>
    <w:rsid w:val="00E22856"/>
    <w:rsid w:val="00E25750"/>
    <w:rsid w:val="00E25881"/>
    <w:rsid w:val="00E4268E"/>
    <w:rsid w:val="00E50156"/>
    <w:rsid w:val="00E530F3"/>
    <w:rsid w:val="00E5440F"/>
    <w:rsid w:val="00E60BE8"/>
    <w:rsid w:val="00E644FB"/>
    <w:rsid w:val="00E70045"/>
    <w:rsid w:val="00E753C5"/>
    <w:rsid w:val="00E81CB8"/>
    <w:rsid w:val="00E87598"/>
    <w:rsid w:val="00EA04E3"/>
    <w:rsid w:val="00EB1500"/>
    <w:rsid w:val="00ED4D39"/>
    <w:rsid w:val="00ED6AD4"/>
    <w:rsid w:val="00EF2BF2"/>
    <w:rsid w:val="00EF2D51"/>
    <w:rsid w:val="00EF3961"/>
    <w:rsid w:val="00F01720"/>
    <w:rsid w:val="00F13B5F"/>
    <w:rsid w:val="00F14177"/>
    <w:rsid w:val="00F14BD2"/>
    <w:rsid w:val="00F16581"/>
    <w:rsid w:val="00F322CB"/>
    <w:rsid w:val="00F377CA"/>
    <w:rsid w:val="00F42E53"/>
    <w:rsid w:val="00F4483D"/>
    <w:rsid w:val="00F56C76"/>
    <w:rsid w:val="00F571C4"/>
    <w:rsid w:val="00F602C8"/>
    <w:rsid w:val="00F7265A"/>
    <w:rsid w:val="00F73D29"/>
    <w:rsid w:val="00F86A7F"/>
    <w:rsid w:val="00FC393A"/>
    <w:rsid w:val="00FD0874"/>
    <w:rsid w:val="00FE229F"/>
    <w:rsid w:val="00FE2CA9"/>
    <w:rsid w:val="00FF10E6"/>
    <w:rsid w:val="00FF79A2"/>
    <w:rsid w:val="4C7B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8"/>
    <w:uiPriority w:val="0"/>
    <w:pPr>
      <w:spacing w:after="120"/>
      <w:ind w:left="420" w:leftChars="200"/>
    </w:pPr>
    <w:rPr>
      <w:szCs w:val="24"/>
    </w:rPr>
  </w:style>
  <w:style w:type="paragraph" w:styleId="5">
    <w:name w:val="Balloon Text"/>
    <w:basedOn w:val="1"/>
    <w:link w:val="24"/>
    <w:semiHidden/>
    <w:unhideWhenUsed/>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character" w:styleId="11">
    <w:name w:val="Strong"/>
    <w:basedOn w:val="10"/>
    <w:qFormat/>
    <w:uiPriority w:val="0"/>
    <w:rPr>
      <w:b/>
      <w:bCs/>
    </w:rPr>
  </w:style>
  <w:style w:type="character" w:styleId="12">
    <w:name w:val="page number"/>
    <w:basedOn w:val="10"/>
    <w:uiPriority w:val="0"/>
    <w:rPr>
      <w:rFonts w:cs="Times New Roman"/>
    </w:rPr>
  </w:style>
  <w:style w:type="character" w:styleId="13">
    <w:name w:val="Hyperlink"/>
    <w:basedOn w:val="10"/>
    <w:semiHidden/>
    <w:unhideWhenUsed/>
    <w:uiPriority w:val="99"/>
    <w:rPr>
      <w:color w:val="0000FF"/>
      <w:u w:val="single"/>
    </w:rPr>
  </w:style>
  <w:style w:type="table" w:styleId="15">
    <w:name w:val="Table Grid"/>
    <w:basedOn w:val="14"/>
    <w:qFormat/>
    <w:uiPriority w:val="0"/>
    <w:pPr>
      <w:widowControl w:val="0"/>
      <w:jc w:val="both"/>
    </w:pPr>
    <w:rPr>
      <w:rFonts w:ascii="宋体" w:hAnsi="宋体"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timestyle1190231"/>
    <w:basedOn w:val="10"/>
    <w:qFormat/>
    <w:uiPriority w:val="0"/>
    <w:rPr>
      <w:color w:val="000000"/>
      <w:sz w:val="18"/>
      <w:szCs w:val="18"/>
    </w:rPr>
  </w:style>
  <w:style w:type="character" w:customStyle="1" w:styleId="18">
    <w:name w:val="authorstyle1190231"/>
    <w:basedOn w:val="10"/>
    <w:qFormat/>
    <w:uiPriority w:val="0"/>
    <w:rPr>
      <w:color w:val="000000"/>
      <w:sz w:val="18"/>
      <w:szCs w:val="18"/>
    </w:rPr>
  </w:style>
  <w:style w:type="character" w:customStyle="1" w:styleId="19">
    <w:name w:val="wb_content"/>
    <w:basedOn w:val="10"/>
    <w:qFormat/>
    <w:uiPriority w:val="0"/>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页眉 Char"/>
    <w:basedOn w:val="10"/>
    <w:link w:val="7"/>
    <w:qFormat/>
    <w:uiPriority w:val="0"/>
    <w:rPr>
      <w:sz w:val="18"/>
      <w:szCs w:val="18"/>
    </w:rPr>
  </w:style>
  <w:style w:type="character" w:customStyle="1" w:styleId="22">
    <w:name w:val="页脚 Char"/>
    <w:basedOn w:val="10"/>
    <w:link w:val="6"/>
    <w:qFormat/>
    <w:uiPriority w:val="99"/>
    <w:rPr>
      <w:sz w:val="18"/>
      <w:szCs w:val="18"/>
    </w:rPr>
  </w:style>
  <w:style w:type="paragraph" w:customStyle="1" w:styleId="23">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批注框文本 Char"/>
    <w:basedOn w:val="10"/>
    <w:link w:val="5"/>
    <w:semiHidden/>
    <w:uiPriority w:val="99"/>
    <w:rPr>
      <w:sz w:val="18"/>
      <w:szCs w:val="18"/>
    </w:rPr>
  </w:style>
  <w:style w:type="paragraph" w:styleId="25">
    <w:name w:val="List Paragraph"/>
    <w:basedOn w:val="1"/>
    <w:qFormat/>
    <w:uiPriority w:val="34"/>
    <w:pPr>
      <w:ind w:firstLine="420" w:firstLineChars="200"/>
    </w:pPr>
  </w:style>
  <w:style w:type="paragraph" w:customStyle="1" w:styleId="26">
    <w:name w:val="p0"/>
    <w:basedOn w:val="1"/>
    <w:qFormat/>
    <w:uiPriority w:val="0"/>
    <w:pPr>
      <w:widowControl/>
    </w:pPr>
    <w:rPr>
      <w:rFonts w:ascii="Times New Roman" w:hAnsi="Times New Roman" w:eastAsia="宋体" w:cs="Times New Roman"/>
      <w:kern w:val="0"/>
      <w:szCs w:val="21"/>
    </w:rPr>
  </w:style>
  <w:style w:type="character" w:customStyle="1" w:styleId="27">
    <w:name w:val="正文文本缩进 Char"/>
    <w:basedOn w:val="10"/>
    <w:link w:val="4"/>
    <w:uiPriority w:val="0"/>
    <w:rPr>
      <w:szCs w:val="24"/>
    </w:rPr>
  </w:style>
  <w:style w:type="character" w:customStyle="1" w:styleId="28">
    <w:name w:val="正文文本缩进 Char1"/>
    <w:basedOn w:val="10"/>
    <w:link w:val="4"/>
    <w:semiHidden/>
    <w:qFormat/>
    <w:uiPriority w:val="99"/>
  </w:style>
  <w:style w:type="character" w:customStyle="1" w:styleId="29">
    <w:name w:val="标题 Char"/>
    <w:basedOn w:val="10"/>
    <w:link w:val="9"/>
    <w:qFormat/>
    <w:uiPriority w:val="10"/>
    <w:rPr>
      <w:rFonts w:eastAsia="宋体" w:asciiTheme="majorHAnsi" w:hAnsiTheme="majorHAnsi" w:cstheme="majorBidi"/>
      <w:b/>
      <w:bCs/>
      <w:sz w:val="32"/>
      <w:szCs w:val="32"/>
    </w:rPr>
  </w:style>
  <w:style w:type="character" w:customStyle="1" w:styleId="30">
    <w:name w:val="标题 2 Char"/>
    <w:basedOn w:val="10"/>
    <w:link w:val="3"/>
    <w:semiHidden/>
    <w:uiPriority w:val="9"/>
    <w:rPr>
      <w:rFonts w:asciiTheme="majorHAnsi" w:hAnsiTheme="majorHAnsi" w:eastAsiaTheme="majorEastAsia" w:cstheme="majorBidi"/>
      <w:b/>
      <w:bCs/>
      <w:sz w:val="32"/>
      <w:szCs w:val="32"/>
    </w:rPr>
  </w:style>
  <w:style w:type="paragraph" w:customStyle="1" w:styleId="31">
    <w:name w:val="_Style 15"/>
    <w:basedOn w:val="1"/>
    <w:next w:val="1"/>
    <w:qFormat/>
    <w:uiPriority w:val="0"/>
    <w:pPr>
      <w:pBdr>
        <w:bottom w:val="single" w:color="auto" w:sz="6" w:space="1"/>
      </w:pBdr>
      <w:jc w:val="center"/>
    </w:pPr>
    <w:rPr>
      <w:rFonts w:ascii="Arial" w:eastAsia="宋体"/>
      <w:vanish/>
      <w:sz w:val="16"/>
      <w:szCs w:val="24"/>
    </w:rPr>
  </w:style>
  <w:style w:type="paragraph" w:customStyle="1" w:styleId="32">
    <w:name w:val="_Style 16"/>
    <w:basedOn w:val="1"/>
    <w:next w:val="1"/>
    <w:qFormat/>
    <w:uiPriority w:val="0"/>
    <w:pPr>
      <w:pBdr>
        <w:top w:val="single" w:color="auto" w:sz="6" w:space="1"/>
      </w:pBdr>
      <w:jc w:val="center"/>
    </w:pPr>
    <w:rPr>
      <w:rFonts w:ascii="Arial" w:eastAsia="宋体"/>
      <w:vanish/>
      <w:sz w:val="16"/>
      <w:szCs w:val="24"/>
    </w:rPr>
  </w:style>
  <w:style w:type="paragraph" w:customStyle="1" w:styleId="3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1746"/>
    <customShpInfo spid="_x0000_s31747"/>
    <customShpInfo spid="_x0000_s317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145</Pages>
  <Words>11097</Words>
  <Characters>63255</Characters>
  <Lines>527</Lines>
  <Paragraphs>148</Paragraphs>
  <TotalTime>2035</TotalTime>
  <ScaleCrop>false</ScaleCrop>
  <LinksUpToDate>false</LinksUpToDate>
  <CharactersWithSpaces>74204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2018-03-20T11:56:00Z</dcterms:created>
  <dc:creator>asus-</dc:creator>
  <cp:lastModifiedBy>郝平平</cp:lastModifiedBy>
  <dcterms:modified xsi:type="dcterms:W3CDTF">2018-10-08T10:26:09Z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